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38" w:rsidRPr="00C12138" w:rsidRDefault="00C12138" w:rsidP="00C12138">
      <w:pPr>
        <w:jc w:val="center"/>
        <w:rPr>
          <w:rFonts w:ascii="Arial" w:hAnsi="Arial" w:cs="Arial"/>
          <w:sz w:val="24"/>
          <w:szCs w:val="24"/>
        </w:rPr>
      </w:pPr>
      <w:r w:rsidRPr="00C12138">
        <w:rPr>
          <w:rFonts w:ascii="Arial" w:hAnsi="Arial" w:cs="Arial"/>
          <w:sz w:val="24"/>
          <w:szCs w:val="24"/>
        </w:rPr>
        <w:t>HOSPITAL UNIVERSITARIO GENERAL CALIXTO GARCÍA</w:t>
      </w:r>
    </w:p>
    <w:p w:rsidR="00C12138" w:rsidRPr="00C12138" w:rsidRDefault="00C12138" w:rsidP="00C12138">
      <w:pPr>
        <w:jc w:val="center"/>
        <w:rPr>
          <w:rFonts w:ascii="Arial" w:hAnsi="Arial" w:cs="Arial"/>
          <w:sz w:val="24"/>
          <w:szCs w:val="24"/>
        </w:rPr>
      </w:pPr>
      <w:r w:rsidRPr="00C12138">
        <w:rPr>
          <w:rFonts w:ascii="Arial" w:hAnsi="Arial" w:cs="Arial"/>
          <w:sz w:val="24"/>
          <w:szCs w:val="24"/>
        </w:rPr>
        <w:t>SERVICIO DE MEDICINA INTERNA</w:t>
      </w:r>
    </w:p>
    <w:p w:rsidR="00C12138" w:rsidRPr="00C12138" w:rsidRDefault="00C12138" w:rsidP="00C12138">
      <w:pPr>
        <w:rPr>
          <w:rFonts w:ascii="Arial" w:hAnsi="Arial" w:cs="Arial"/>
          <w:sz w:val="24"/>
          <w:szCs w:val="24"/>
        </w:rPr>
      </w:pPr>
    </w:p>
    <w:p w:rsidR="00C12138" w:rsidRPr="00C12138" w:rsidRDefault="00C12138" w:rsidP="00C12138">
      <w:pPr>
        <w:rPr>
          <w:rFonts w:ascii="Arial" w:hAnsi="Arial" w:cs="Arial"/>
          <w:sz w:val="24"/>
          <w:szCs w:val="24"/>
        </w:rPr>
      </w:pPr>
    </w:p>
    <w:p w:rsidR="00C12138" w:rsidRPr="00C12138" w:rsidRDefault="00C12138" w:rsidP="00C12138">
      <w:pPr>
        <w:rPr>
          <w:rFonts w:ascii="Arial" w:hAnsi="Arial" w:cs="Arial"/>
          <w:sz w:val="24"/>
          <w:szCs w:val="24"/>
        </w:rPr>
      </w:pPr>
    </w:p>
    <w:p w:rsidR="00C12138" w:rsidRPr="00C12138" w:rsidRDefault="00C12138" w:rsidP="00C12138">
      <w:pPr>
        <w:jc w:val="center"/>
        <w:rPr>
          <w:rFonts w:ascii="Arial" w:hAnsi="Arial" w:cs="Arial"/>
          <w:sz w:val="24"/>
          <w:szCs w:val="24"/>
        </w:rPr>
      </w:pPr>
    </w:p>
    <w:p w:rsidR="00C12138" w:rsidRPr="00C12138" w:rsidRDefault="00C12138" w:rsidP="00C12138">
      <w:pPr>
        <w:jc w:val="center"/>
        <w:rPr>
          <w:rFonts w:ascii="Arial" w:hAnsi="Arial" w:cs="Arial"/>
          <w:sz w:val="24"/>
          <w:szCs w:val="24"/>
        </w:rPr>
      </w:pPr>
      <w:r w:rsidRPr="00C12138">
        <w:rPr>
          <w:rFonts w:ascii="Arial" w:hAnsi="Arial" w:cs="Arial"/>
          <w:sz w:val="24"/>
          <w:szCs w:val="24"/>
        </w:rPr>
        <w:t>PROTOCOLO PARA EL DIAGNÓSTICO Y TRATAMIENTO DE LOS PACIENTES CON DIABETES MELLITUS EN EL SERVICIO DE MEDICINA</w:t>
      </w:r>
    </w:p>
    <w:p w:rsidR="00C12138" w:rsidRPr="00C12138" w:rsidRDefault="00C12138" w:rsidP="00C12138">
      <w:pPr>
        <w:jc w:val="center"/>
        <w:rPr>
          <w:rFonts w:ascii="Arial" w:hAnsi="Arial" w:cs="Arial"/>
          <w:sz w:val="24"/>
          <w:szCs w:val="24"/>
        </w:rPr>
      </w:pPr>
    </w:p>
    <w:p w:rsidR="00C12138" w:rsidRPr="00C12138" w:rsidRDefault="00C12138" w:rsidP="00C12138">
      <w:pPr>
        <w:jc w:val="center"/>
        <w:rPr>
          <w:rFonts w:ascii="Arial" w:hAnsi="Arial" w:cs="Arial"/>
          <w:sz w:val="24"/>
          <w:szCs w:val="24"/>
        </w:rPr>
      </w:pPr>
    </w:p>
    <w:p w:rsidR="00C12138" w:rsidRPr="00C12138" w:rsidRDefault="00C12138" w:rsidP="00C12138">
      <w:pPr>
        <w:jc w:val="center"/>
        <w:rPr>
          <w:rFonts w:ascii="Arial" w:hAnsi="Arial" w:cs="Arial"/>
          <w:sz w:val="24"/>
          <w:szCs w:val="24"/>
        </w:rPr>
      </w:pPr>
    </w:p>
    <w:p w:rsidR="00C12138" w:rsidRPr="00C12138" w:rsidRDefault="00C12138" w:rsidP="00C12138">
      <w:pPr>
        <w:jc w:val="center"/>
        <w:rPr>
          <w:rFonts w:ascii="Arial" w:hAnsi="Arial" w:cs="Arial"/>
          <w:sz w:val="24"/>
          <w:szCs w:val="24"/>
        </w:rPr>
      </w:pPr>
    </w:p>
    <w:p w:rsidR="00C12138" w:rsidRPr="00C12138" w:rsidRDefault="00C12138" w:rsidP="00C12138">
      <w:pPr>
        <w:jc w:val="center"/>
        <w:rPr>
          <w:rFonts w:ascii="Arial" w:hAnsi="Arial" w:cs="Arial"/>
          <w:sz w:val="24"/>
          <w:szCs w:val="24"/>
        </w:rPr>
      </w:pPr>
      <w:r w:rsidRPr="00C12138">
        <w:rPr>
          <w:rFonts w:ascii="Arial" w:hAnsi="Arial" w:cs="Arial"/>
          <w:sz w:val="24"/>
          <w:szCs w:val="24"/>
        </w:rPr>
        <w:tab/>
        <w:t>Autor: Dr Alexis Venegas Godinez</w:t>
      </w:r>
    </w:p>
    <w:p w:rsidR="00C12138" w:rsidRPr="00C12138" w:rsidRDefault="00C12138" w:rsidP="00C12138">
      <w:pPr>
        <w:jc w:val="center"/>
        <w:rPr>
          <w:rFonts w:ascii="Arial" w:hAnsi="Arial" w:cs="Arial"/>
          <w:sz w:val="24"/>
          <w:szCs w:val="24"/>
        </w:rPr>
      </w:pPr>
      <w:r w:rsidRPr="00C12138">
        <w:rPr>
          <w:rFonts w:ascii="Arial" w:hAnsi="Arial" w:cs="Arial"/>
          <w:sz w:val="24"/>
          <w:szCs w:val="24"/>
        </w:rPr>
        <w:t>Especialista de Primer grado en Medicina General Integral</w:t>
      </w:r>
    </w:p>
    <w:p w:rsidR="00C12138" w:rsidRPr="00C12138" w:rsidRDefault="00C12138" w:rsidP="00C12138">
      <w:pPr>
        <w:jc w:val="center"/>
        <w:rPr>
          <w:rFonts w:ascii="Arial" w:hAnsi="Arial" w:cs="Arial"/>
          <w:sz w:val="24"/>
          <w:szCs w:val="24"/>
        </w:rPr>
      </w:pPr>
      <w:r w:rsidRPr="00C12138">
        <w:rPr>
          <w:rFonts w:ascii="Arial" w:hAnsi="Arial" w:cs="Arial"/>
          <w:sz w:val="24"/>
          <w:szCs w:val="24"/>
        </w:rPr>
        <w:t>Especialista de primer Grado en Medicina Interna</w:t>
      </w:r>
    </w:p>
    <w:p w:rsidR="00DF5000" w:rsidRDefault="00DF5000" w:rsidP="00C12138">
      <w:pPr>
        <w:jc w:val="center"/>
        <w:rPr>
          <w:rFonts w:ascii="Arial" w:hAnsi="Arial" w:cs="Arial"/>
          <w:sz w:val="24"/>
          <w:szCs w:val="24"/>
        </w:rPr>
      </w:pPr>
      <w:r>
        <w:rPr>
          <w:rFonts w:ascii="Arial" w:hAnsi="Arial" w:cs="Arial"/>
          <w:sz w:val="24"/>
          <w:szCs w:val="24"/>
        </w:rPr>
        <w:t>Profesor asistente</w:t>
      </w:r>
      <w:r w:rsidR="00C12138" w:rsidRPr="00C12138">
        <w:rPr>
          <w:rFonts w:ascii="Arial" w:hAnsi="Arial" w:cs="Arial"/>
          <w:sz w:val="24"/>
          <w:szCs w:val="24"/>
        </w:rPr>
        <w:t xml:space="preserve"> </w:t>
      </w:r>
    </w:p>
    <w:p w:rsidR="00C12138" w:rsidRPr="00C12138" w:rsidRDefault="00DF5000" w:rsidP="00C12138">
      <w:pPr>
        <w:jc w:val="center"/>
        <w:rPr>
          <w:rFonts w:ascii="Arial" w:hAnsi="Arial" w:cs="Arial"/>
          <w:sz w:val="24"/>
          <w:szCs w:val="24"/>
        </w:rPr>
      </w:pPr>
      <w:r>
        <w:rPr>
          <w:rFonts w:ascii="Arial" w:hAnsi="Arial" w:cs="Arial"/>
          <w:sz w:val="24"/>
          <w:szCs w:val="24"/>
        </w:rPr>
        <w:t>S</w:t>
      </w:r>
      <w:r w:rsidR="00C12138" w:rsidRPr="00C12138">
        <w:rPr>
          <w:rFonts w:ascii="Arial" w:hAnsi="Arial" w:cs="Arial"/>
          <w:sz w:val="24"/>
          <w:szCs w:val="24"/>
        </w:rPr>
        <w:t>ervicio de medicina interna, Hospital “General Calixto García”</w:t>
      </w:r>
    </w:p>
    <w:p w:rsidR="00C12138" w:rsidRPr="00C12138" w:rsidRDefault="00C12138" w:rsidP="00C12138">
      <w:pPr>
        <w:jc w:val="center"/>
        <w:rPr>
          <w:rFonts w:ascii="Arial" w:hAnsi="Arial" w:cs="Arial"/>
          <w:sz w:val="24"/>
          <w:szCs w:val="24"/>
        </w:rPr>
      </w:pPr>
      <w:r w:rsidRPr="00C12138">
        <w:rPr>
          <w:rFonts w:ascii="Arial" w:hAnsi="Arial" w:cs="Arial"/>
          <w:sz w:val="24"/>
          <w:szCs w:val="24"/>
        </w:rPr>
        <w:t>Teléfono: 77623946</w:t>
      </w:r>
    </w:p>
    <w:p w:rsidR="00C12138" w:rsidRPr="00C12138" w:rsidRDefault="00C12138" w:rsidP="00C12138">
      <w:pPr>
        <w:jc w:val="center"/>
        <w:rPr>
          <w:rFonts w:ascii="Arial" w:hAnsi="Arial" w:cs="Arial"/>
          <w:sz w:val="24"/>
          <w:szCs w:val="24"/>
        </w:rPr>
      </w:pPr>
      <w:r w:rsidRPr="00C12138">
        <w:rPr>
          <w:rFonts w:ascii="Arial" w:hAnsi="Arial" w:cs="Arial"/>
          <w:sz w:val="24"/>
          <w:szCs w:val="24"/>
        </w:rPr>
        <w:t xml:space="preserve">E-mail: </w:t>
      </w:r>
      <w:hyperlink r:id="rId7" w:history="1">
        <w:r w:rsidRPr="00C12138">
          <w:rPr>
            <w:rStyle w:val="Hipervnculo"/>
            <w:rFonts w:ascii="Arial" w:hAnsi="Arial" w:cs="Arial"/>
            <w:sz w:val="24"/>
            <w:szCs w:val="24"/>
          </w:rPr>
          <w:t>aleducg@infomed.sld.cu</w:t>
        </w:r>
      </w:hyperlink>
    </w:p>
    <w:p w:rsidR="00C12138" w:rsidRPr="00C12138" w:rsidRDefault="00C12138" w:rsidP="00C12138">
      <w:pPr>
        <w:jc w:val="center"/>
        <w:rPr>
          <w:rFonts w:ascii="Arial" w:hAnsi="Arial" w:cs="Arial"/>
          <w:sz w:val="24"/>
          <w:szCs w:val="24"/>
        </w:rPr>
      </w:pPr>
    </w:p>
    <w:p w:rsidR="00DF5000" w:rsidRDefault="00DF5000" w:rsidP="00C12138">
      <w:pPr>
        <w:jc w:val="center"/>
        <w:rPr>
          <w:rFonts w:ascii="Arial" w:hAnsi="Arial" w:cs="Arial"/>
          <w:sz w:val="24"/>
          <w:szCs w:val="24"/>
        </w:rPr>
      </w:pPr>
    </w:p>
    <w:p w:rsidR="00C12138" w:rsidRPr="00C12138" w:rsidRDefault="00C12138" w:rsidP="00C12138">
      <w:pPr>
        <w:jc w:val="center"/>
        <w:rPr>
          <w:rFonts w:ascii="Arial" w:hAnsi="Arial" w:cs="Arial"/>
          <w:sz w:val="24"/>
          <w:szCs w:val="24"/>
        </w:rPr>
      </w:pPr>
      <w:r w:rsidRPr="00C12138">
        <w:rPr>
          <w:rFonts w:ascii="Arial" w:hAnsi="Arial" w:cs="Arial"/>
          <w:sz w:val="24"/>
          <w:szCs w:val="24"/>
        </w:rPr>
        <w:t>Fecha de realización:</w:t>
      </w:r>
      <w:r w:rsidR="00B13CE4">
        <w:rPr>
          <w:rFonts w:ascii="Arial" w:hAnsi="Arial" w:cs="Arial"/>
          <w:sz w:val="24"/>
          <w:szCs w:val="24"/>
        </w:rPr>
        <w:t xml:space="preserve"> </w:t>
      </w:r>
      <w:r w:rsidR="00BC0980">
        <w:rPr>
          <w:rFonts w:ascii="Arial" w:hAnsi="Arial" w:cs="Arial"/>
          <w:sz w:val="24"/>
          <w:szCs w:val="24"/>
        </w:rPr>
        <w:t>marzo</w:t>
      </w:r>
      <w:r w:rsidR="00B13CE4">
        <w:rPr>
          <w:rFonts w:ascii="Arial" w:hAnsi="Arial" w:cs="Arial"/>
          <w:sz w:val="24"/>
          <w:szCs w:val="24"/>
        </w:rPr>
        <w:t xml:space="preserve"> -</w:t>
      </w:r>
      <w:r w:rsidR="00F32652">
        <w:rPr>
          <w:rFonts w:ascii="Arial" w:hAnsi="Arial" w:cs="Arial"/>
          <w:sz w:val="24"/>
          <w:szCs w:val="24"/>
        </w:rPr>
        <w:t xml:space="preserve"> </w:t>
      </w:r>
      <w:r w:rsidR="00B13CE4">
        <w:rPr>
          <w:rFonts w:ascii="Arial" w:hAnsi="Arial" w:cs="Arial"/>
          <w:sz w:val="24"/>
          <w:szCs w:val="24"/>
        </w:rPr>
        <w:t>2020</w:t>
      </w:r>
    </w:p>
    <w:p w:rsidR="00C12138" w:rsidRPr="00C12138" w:rsidRDefault="00C12138" w:rsidP="00C12138">
      <w:pPr>
        <w:jc w:val="center"/>
        <w:rPr>
          <w:rFonts w:ascii="Arial" w:hAnsi="Arial" w:cs="Arial"/>
          <w:sz w:val="24"/>
          <w:szCs w:val="24"/>
        </w:rPr>
      </w:pPr>
      <w:r w:rsidRPr="00C12138">
        <w:rPr>
          <w:rFonts w:ascii="Arial" w:hAnsi="Arial" w:cs="Arial"/>
          <w:sz w:val="24"/>
          <w:szCs w:val="24"/>
        </w:rPr>
        <w:t>Período de vigencia: 4 años</w:t>
      </w:r>
    </w:p>
    <w:p w:rsidR="00C12138" w:rsidRPr="00C12138" w:rsidRDefault="00C12138" w:rsidP="00C12138">
      <w:pPr>
        <w:jc w:val="center"/>
        <w:rPr>
          <w:rFonts w:ascii="Arial" w:hAnsi="Arial" w:cs="Arial"/>
          <w:sz w:val="24"/>
          <w:szCs w:val="24"/>
        </w:rPr>
      </w:pPr>
      <w:r w:rsidRPr="00C12138">
        <w:rPr>
          <w:rFonts w:ascii="Arial" w:hAnsi="Arial" w:cs="Arial"/>
          <w:sz w:val="24"/>
          <w:szCs w:val="24"/>
        </w:rPr>
        <w:t>Actualización: anual</w:t>
      </w:r>
    </w:p>
    <w:p w:rsidR="00C12138" w:rsidRDefault="00C12138" w:rsidP="006645D9">
      <w:pPr>
        <w:tabs>
          <w:tab w:val="left" w:pos="2940"/>
        </w:tabs>
        <w:jc w:val="both"/>
        <w:rPr>
          <w:rFonts w:ascii="Arial" w:hAnsi="Arial" w:cs="Arial"/>
          <w:sz w:val="24"/>
          <w:szCs w:val="24"/>
        </w:rPr>
      </w:pPr>
    </w:p>
    <w:p w:rsidR="00C12138" w:rsidRDefault="00C12138" w:rsidP="006645D9">
      <w:pPr>
        <w:tabs>
          <w:tab w:val="left" w:pos="2940"/>
        </w:tabs>
        <w:jc w:val="both"/>
        <w:rPr>
          <w:rFonts w:ascii="Arial" w:hAnsi="Arial" w:cs="Arial"/>
          <w:sz w:val="24"/>
          <w:szCs w:val="24"/>
        </w:rPr>
      </w:pPr>
    </w:p>
    <w:p w:rsidR="00C12138" w:rsidRDefault="00C12138" w:rsidP="006645D9">
      <w:pPr>
        <w:tabs>
          <w:tab w:val="left" w:pos="2940"/>
        </w:tabs>
        <w:jc w:val="both"/>
        <w:rPr>
          <w:rFonts w:ascii="Arial" w:hAnsi="Arial" w:cs="Arial"/>
          <w:sz w:val="24"/>
          <w:szCs w:val="24"/>
        </w:rPr>
      </w:pPr>
    </w:p>
    <w:p w:rsidR="006645D9" w:rsidRDefault="006645D9" w:rsidP="006645D9">
      <w:pPr>
        <w:tabs>
          <w:tab w:val="left" w:pos="2940"/>
        </w:tabs>
        <w:jc w:val="both"/>
        <w:rPr>
          <w:rFonts w:ascii="Arial" w:hAnsi="Arial" w:cs="Arial"/>
          <w:sz w:val="24"/>
          <w:szCs w:val="24"/>
        </w:rPr>
      </w:pPr>
      <w:r w:rsidRPr="00C12138">
        <w:rPr>
          <w:rFonts w:ascii="Arial" w:hAnsi="Arial" w:cs="Arial"/>
          <w:sz w:val="24"/>
          <w:szCs w:val="24"/>
        </w:rPr>
        <w:lastRenderedPageBreak/>
        <w:t>INTRODUCCION</w:t>
      </w:r>
    </w:p>
    <w:p w:rsidR="00DF5000" w:rsidRPr="00C12138" w:rsidRDefault="00DF5000" w:rsidP="006645D9">
      <w:pPr>
        <w:tabs>
          <w:tab w:val="left" w:pos="2940"/>
        </w:tabs>
        <w:jc w:val="both"/>
        <w:rPr>
          <w:rFonts w:ascii="Arial" w:hAnsi="Arial" w:cs="Arial"/>
          <w:sz w:val="24"/>
          <w:szCs w:val="24"/>
        </w:rPr>
      </w:pPr>
    </w:p>
    <w:p w:rsidR="00E02B3B" w:rsidRPr="00F648F3" w:rsidRDefault="006645D9" w:rsidP="00E02B3B">
      <w:pPr>
        <w:autoSpaceDE w:val="0"/>
        <w:autoSpaceDN w:val="0"/>
        <w:adjustRightInd w:val="0"/>
        <w:spacing w:after="0" w:line="360" w:lineRule="auto"/>
        <w:jc w:val="both"/>
        <w:rPr>
          <w:rFonts w:ascii="Arial" w:hAnsi="Arial" w:cs="Arial"/>
          <w:sz w:val="24"/>
          <w:szCs w:val="24"/>
        </w:rPr>
      </w:pPr>
      <w:r w:rsidRPr="00C14222">
        <w:rPr>
          <w:rFonts w:ascii="Arial" w:hAnsi="Arial" w:cs="Arial"/>
          <w:sz w:val="24"/>
          <w:szCs w:val="24"/>
        </w:rPr>
        <w:t>La Diabetes Mellitus (DM) constituye</w:t>
      </w:r>
      <w:r w:rsidR="00224DC9" w:rsidRPr="00C14222">
        <w:rPr>
          <w:rFonts w:ascii="Arial" w:hAnsi="Arial" w:cs="Arial"/>
          <w:sz w:val="24"/>
          <w:szCs w:val="24"/>
        </w:rPr>
        <w:t xml:space="preserve"> </w:t>
      </w:r>
      <w:r w:rsidRPr="00C14222">
        <w:rPr>
          <w:rFonts w:ascii="Arial" w:hAnsi="Arial" w:cs="Arial"/>
          <w:bCs/>
          <w:iCs/>
          <w:sz w:val="24"/>
          <w:szCs w:val="24"/>
        </w:rPr>
        <w:t>una de las enfermedades crónicas no transmisibles más frecuentes</w:t>
      </w:r>
      <w:r w:rsidRPr="00C14222">
        <w:rPr>
          <w:rFonts w:ascii="Arial" w:hAnsi="Arial" w:cs="Arial"/>
          <w:sz w:val="24"/>
          <w:szCs w:val="24"/>
        </w:rPr>
        <w:t xml:space="preserve"> en la práctica clínica </w:t>
      </w:r>
      <w:r w:rsidR="007A1596" w:rsidRPr="00C14222">
        <w:rPr>
          <w:rFonts w:ascii="Arial" w:hAnsi="Arial" w:cs="Arial"/>
          <w:sz w:val="24"/>
          <w:szCs w:val="24"/>
        </w:rPr>
        <w:t>habitual, presentando</w:t>
      </w:r>
      <w:r w:rsidRPr="00C14222">
        <w:rPr>
          <w:rFonts w:ascii="Arial" w:hAnsi="Arial" w:cs="Arial"/>
          <w:sz w:val="24"/>
          <w:szCs w:val="24"/>
        </w:rPr>
        <w:t xml:space="preserve"> un creciente impacto en las tasas de morbilidad y mortalidad. </w:t>
      </w:r>
      <w:r w:rsidRPr="00C14222">
        <w:rPr>
          <w:rFonts w:ascii="Arial" w:hAnsi="Arial" w:cs="Arial"/>
          <w:bCs/>
          <w:iCs/>
          <w:sz w:val="24"/>
          <w:szCs w:val="24"/>
        </w:rPr>
        <w:t>La incidencia y prevalencia de la enfermedad ha au</w:t>
      </w:r>
      <w:r w:rsidR="002778A9">
        <w:rPr>
          <w:rFonts w:ascii="Arial" w:hAnsi="Arial" w:cs="Arial"/>
          <w:bCs/>
          <w:iCs/>
          <w:sz w:val="24"/>
          <w:szCs w:val="24"/>
        </w:rPr>
        <w:t>mentado en las últimas décadas</w:t>
      </w:r>
      <w:r w:rsidRPr="00C14222">
        <w:rPr>
          <w:rFonts w:ascii="Arial" w:hAnsi="Arial" w:cs="Arial"/>
          <w:bCs/>
          <w:iCs/>
          <w:sz w:val="24"/>
          <w:szCs w:val="24"/>
        </w:rPr>
        <w:t xml:space="preserve"> y se espera que este incremento continúe. Se calcula que cerca de 415 millones de pacientes la padecen en la actualidad y que para el año 2040 esta cifra aumentará poco más del 50%</w:t>
      </w:r>
      <w:r w:rsidR="00742109" w:rsidRPr="00C14222">
        <w:rPr>
          <w:rFonts w:ascii="Arial" w:hAnsi="Arial" w:cs="Arial"/>
          <w:color w:val="FF0000"/>
          <w:sz w:val="24"/>
          <w:szCs w:val="24"/>
        </w:rPr>
        <w:t xml:space="preserve"> </w:t>
      </w:r>
      <w:r w:rsidR="00742109" w:rsidRPr="00C14222">
        <w:rPr>
          <w:rFonts w:ascii="Arial" w:hAnsi="Arial" w:cs="Arial"/>
          <w:bCs/>
          <w:iCs/>
          <w:sz w:val="24"/>
          <w:szCs w:val="24"/>
        </w:rPr>
        <w:t>comportándose como una verdadera pandemia</w:t>
      </w:r>
      <w:r w:rsidRPr="00C14222">
        <w:rPr>
          <w:rFonts w:ascii="Arial" w:hAnsi="Arial" w:cs="Arial"/>
          <w:bCs/>
          <w:iCs/>
          <w:sz w:val="24"/>
          <w:szCs w:val="24"/>
        </w:rPr>
        <w:t>.</w:t>
      </w:r>
      <w:r w:rsidR="00742109" w:rsidRPr="00C14222">
        <w:rPr>
          <w:rFonts w:ascii="Arial" w:hAnsi="Arial" w:cs="Arial"/>
          <w:bCs/>
          <w:iCs/>
          <w:sz w:val="24"/>
          <w:szCs w:val="24"/>
        </w:rPr>
        <w:t xml:space="preserve"> </w:t>
      </w:r>
      <w:r w:rsidRPr="00C14222">
        <w:rPr>
          <w:rFonts w:ascii="Arial" w:hAnsi="Arial" w:cs="Arial"/>
          <w:color w:val="303030"/>
          <w:sz w:val="24"/>
          <w:szCs w:val="24"/>
        </w:rPr>
        <w:t>Latinoamérica es una reg</w:t>
      </w:r>
      <w:r w:rsidR="00E02B3B">
        <w:rPr>
          <w:rFonts w:ascii="Arial" w:hAnsi="Arial" w:cs="Arial"/>
          <w:color w:val="303030"/>
          <w:sz w:val="24"/>
          <w:szCs w:val="24"/>
        </w:rPr>
        <w:t>ión que abarca 21 países, con 34 millones de diabéticos (9</w:t>
      </w:r>
      <w:r w:rsidR="002778A9">
        <w:rPr>
          <w:rFonts w:ascii="Arial" w:hAnsi="Arial" w:cs="Arial"/>
          <w:color w:val="303030"/>
          <w:sz w:val="24"/>
          <w:szCs w:val="24"/>
        </w:rPr>
        <w:t>,2%)</w:t>
      </w:r>
      <w:r w:rsidR="002778A9" w:rsidRPr="00C14222">
        <w:rPr>
          <w:rFonts w:ascii="Arial" w:hAnsi="Arial" w:cs="Arial"/>
          <w:color w:val="303030"/>
          <w:sz w:val="24"/>
          <w:szCs w:val="24"/>
        </w:rPr>
        <w:t xml:space="preserve">. </w:t>
      </w:r>
      <w:r w:rsidRPr="00C14222">
        <w:rPr>
          <w:rFonts w:ascii="Arial" w:hAnsi="Arial" w:cs="Arial"/>
          <w:color w:val="231F20"/>
          <w:sz w:val="24"/>
          <w:szCs w:val="24"/>
        </w:rPr>
        <w:t xml:space="preserve">La expectativa de crecimiento de la enfermedad se basa en la alta prevalencia de las condiciones que preceden a la diabetes, </w:t>
      </w:r>
      <w:r w:rsidRPr="00F648F3">
        <w:rPr>
          <w:rFonts w:ascii="Arial" w:hAnsi="Arial" w:cs="Arial"/>
          <w:sz w:val="24"/>
          <w:szCs w:val="24"/>
        </w:rPr>
        <w:t>tal como la obesidad y la intolerancia a la glucosa.</w:t>
      </w:r>
    </w:p>
    <w:p w:rsidR="006645D9" w:rsidRPr="00C14222" w:rsidRDefault="006645D9" w:rsidP="00C14222">
      <w:pPr>
        <w:autoSpaceDE w:val="0"/>
        <w:autoSpaceDN w:val="0"/>
        <w:adjustRightInd w:val="0"/>
        <w:spacing w:after="0" w:line="360" w:lineRule="auto"/>
        <w:jc w:val="both"/>
        <w:rPr>
          <w:rFonts w:ascii="Arial" w:hAnsi="Arial" w:cs="Arial"/>
          <w:color w:val="231F20"/>
          <w:sz w:val="24"/>
          <w:szCs w:val="24"/>
        </w:rPr>
      </w:pPr>
    </w:p>
    <w:p w:rsidR="006645D9" w:rsidRPr="00C14222" w:rsidRDefault="006645D9" w:rsidP="00C14222">
      <w:pPr>
        <w:autoSpaceDE w:val="0"/>
        <w:autoSpaceDN w:val="0"/>
        <w:adjustRightInd w:val="0"/>
        <w:spacing w:after="0" w:line="360" w:lineRule="auto"/>
        <w:jc w:val="both"/>
        <w:rPr>
          <w:rFonts w:ascii="Arial" w:hAnsi="Arial" w:cs="Arial"/>
          <w:color w:val="231F20"/>
          <w:sz w:val="24"/>
          <w:szCs w:val="24"/>
        </w:rPr>
      </w:pPr>
      <w:r w:rsidRPr="00C14222">
        <w:rPr>
          <w:rFonts w:ascii="Arial" w:hAnsi="Arial" w:cs="Arial"/>
          <w:color w:val="231F20"/>
          <w:sz w:val="24"/>
          <w:szCs w:val="24"/>
        </w:rPr>
        <w:t xml:space="preserve">La DM se presenta como un trastorno de origen metabólico con carácter multisistémico de múltiples causas, </w:t>
      </w:r>
      <w:r w:rsidR="002778A9">
        <w:rPr>
          <w:rFonts w:ascii="Arial" w:hAnsi="Arial" w:cs="Arial"/>
          <w:color w:val="231F20"/>
          <w:sz w:val="24"/>
          <w:szCs w:val="24"/>
        </w:rPr>
        <w:t>asociada a un estado de hiperglu</w:t>
      </w:r>
      <w:r w:rsidRPr="00C14222">
        <w:rPr>
          <w:rFonts w:ascii="Arial" w:hAnsi="Arial" w:cs="Arial"/>
          <w:color w:val="231F20"/>
          <w:sz w:val="24"/>
          <w:szCs w:val="24"/>
        </w:rPr>
        <w:t xml:space="preserve">cemia crónica, provocado por una alteración en la captación y/o secreción de insulina endógena, y constituye un factor de riesgo independiente para diferentes enfermedades cardiovasculares duplicando el riesgo de sufrir alguna de ella cuando está presente. Las complicaciones </w:t>
      </w:r>
      <w:r w:rsidR="00224DC9" w:rsidRPr="00C14222">
        <w:rPr>
          <w:rFonts w:ascii="Arial" w:hAnsi="Arial" w:cs="Arial"/>
          <w:color w:val="231F20"/>
          <w:sz w:val="24"/>
          <w:szCs w:val="24"/>
        </w:rPr>
        <w:t>macrovasculares (cardiovasculares)</w:t>
      </w:r>
      <w:r w:rsidRPr="00C14222">
        <w:rPr>
          <w:rFonts w:ascii="Arial" w:hAnsi="Arial" w:cs="Arial"/>
          <w:color w:val="231F20"/>
          <w:sz w:val="24"/>
          <w:szCs w:val="24"/>
        </w:rPr>
        <w:t xml:space="preserve"> son responsables de la mayor parte de la mortalidad de estos pacientes.</w:t>
      </w:r>
    </w:p>
    <w:p w:rsidR="006645D9" w:rsidRPr="00C14222" w:rsidRDefault="006645D9" w:rsidP="00C14222">
      <w:pPr>
        <w:pStyle w:val="elsevierstylepara"/>
        <w:spacing w:line="360" w:lineRule="auto"/>
        <w:jc w:val="both"/>
        <w:rPr>
          <w:rFonts w:ascii="Arial" w:hAnsi="Arial" w:cs="Arial"/>
          <w:color w:val="000000"/>
        </w:rPr>
      </w:pPr>
      <w:r w:rsidRPr="00C14222">
        <w:rPr>
          <w:rFonts w:ascii="Arial" w:hAnsi="Arial" w:cs="Arial"/>
          <w:color w:val="000000"/>
        </w:rPr>
        <w:t xml:space="preserve">Los individuos con diabetes constituyen un porcentaje desproporcionado y creciente de los pacientes hospitalizados, aunque frecuentemente está infra estimado. Conforman un 30-40% de los pacientes atendidos en los servicios de urgencias hospitalarios, un 25% de los hospitalizados, tanto en áreas médicas como quirúrgicas, </w:t>
      </w:r>
    </w:p>
    <w:p w:rsidR="006645D9" w:rsidRPr="00C14222" w:rsidRDefault="006645D9" w:rsidP="00C14222">
      <w:pPr>
        <w:spacing w:line="360" w:lineRule="auto"/>
        <w:jc w:val="both"/>
        <w:rPr>
          <w:rFonts w:ascii="Arial" w:hAnsi="Arial" w:cs="Arial"/>
          <w:sz w:val="24"/>
          <w:szCs w:val="24"/>
        </w:rPr>
      </w:pPr>
      <w:r w:rsidRPr="00C14222">
        <w:rPr>
          <w:rFonts w:ascii="Arial" w:hAnsi="Arial" w:cs="Arial"/>
          <w:bCs/>
          <w:iCs/>
          <w:sz w:val="24"/>
          <w:szCs w:val="24"/>
        </w:rPr>
        <w:t>La forma más frecuente es la tipo 2, que afecta al 80 % a 90 % de todos los pacientes con DM</w:t>
      </w:r>
      <w:r w:rsidRPr="00C14222">
        <w:rPr>
          <w:rFonts w:ascii="Arial" w:hAnsi="Arial" w:cs="Arial"/>
          <w:sz w:val="24"/>
          <w:szCs w:val="24"/>
        </w:rPr>
        <w:t>. La misma se asocia, a su vez, con un aumento en la estancia hospitalaria, incrementando el costo y la necesidad de ingreso en cuidados intensivos, por lo cual ha cobrado una relevancia particular como biomarcador pronóstico de la evolución clínica de los sujetos ingresados por diferentes causas.</w:t>
      </w:r>
    </w:p>
    <w:p w:rsidR="006645D9" w:rsidRPr="00C14222" w:rsidRDefault="006645D9" w:rsidP="00C14222">
      <w:pPr>
        <w:spacing w:line="360" w:lineRule="auto"/>
        <w:jc w:val="both"/>
        <w:rPr>
          <w:rFonts w:ascii="Arial" w:hAnsi="Arial" w:cs="Arial"/>
          <w:sz w:val="24"/>
          <w:szCs w:val="24"/>
        </w:rPr>
      </w:pPr>
      <w:r w:rsidRPr="00C14222">
        <w:rPr>
          <w:rFonts w:ascii="Arial" w:hAnsi="Arial" w:cs="Arial"/>
          <w:sz w:val="24"/>
          <w:szCs w:val="24"/>
        </w:rPr>
        <w:lastRenderedPageBreak/>
        <w:t>El pilar fundamental del manejo hospitalario de diabetes es la monitorización intensiva, junto con la educación al paciente y la administración de insulina. Un control estricto de la glicemia en el contexto hospitalario garantiza una menor tasa de complicaciones y una estancia hospitalaria reducida. Es por lo anterior que los pacientes con evidencia de hiperglicemia al ingreso o los diabéticos conocidos deben ser incluidos en un protocolo que facilite este aspecto</w:t>
      </w:r>
    </w:p>
    <w:p w:rsidR="00C75DDA" w:rsidRPr="00C14222" w:rsidRDefault="006645D9" w:rsidP="00C14222">
      <w:pPr>
        <w:spacing w:line="360" w:lineRule="auto"/>
        <w:jc w:val="both"/>
        <w:rPr>
          <w:rFonts w:ascii="Arial" w:hAnsi="Arial" w:cs="Arial"/>
          <w:sz w:val="24"/>
          <w:szCs w:val="24"/>
        </w:rPr>
      </w:pPr>
      <w:r w:rsidRPr="00C14222">
        <w:rPr>
          <w:rFonts w:ascii="Arial" w:hAnsi="Arial" w:cs="Arial"/>
          <w:sz w:val="24"/>
          <w:szCs w:val="24"/>
        </w:rPr>
        <w:t>Actualmente existen recomendaciones para el</w:t>
      </w:r>
      <w:r w:rsidR="005C40D6">
        <w:rPr>
          <w:rFonts w:ascii="Arial" w:hAnsi="Arial" w:cs="Arial"/>
          <w:sz w:val="24"/>
          <w:szCs w:val="24"/>
        </w:rPr>
        <w:t xml:space="preserve"> control y manejo de la hiperglu</w:t>
      </w:r>
      <w:r w:rsidRPr="00C14222">
        <w:rPr>
          <w:rFonts w:ascii="Arial" w:hAnsi="Arial" w:cs="Arial"/>
          <w:sz w:val="24"/>
          <w:szCs w:val="24"/>
        </w:rPr>
        <w:t>cemia intrahospitalaria que incluyen: l</w:t>
      </w:r>
      <w:r w:rsidR="007A1596" w:rsidRPr="00C14222">
        <w:rPr>
          <w:rFonts w:ascii="Arial" w:hAnsi="Arial" w:cs="Arial"/>
          <w:sz w:val="24"/>
          <w:szCs w:val="24"/>
        </w:rPr>
        <w:t>a realización de Hemoglobina glu</w:t>
      </w:r>
      <w:r w:rsidRPr="00C14222">
        <w:rPr>
          <w:rFonts w:ascii="Arial" w:hAnsi="Arial" w:cs="Arial"/>
          <w:sz w:val="24"/>
          <w:szCs w:val="24"/>
        </w:rPr>
        <w:t xml:space="preserve">cosilada a todos los pacientes hospitalizados con diabetes </w:t>
      </w:r>
      <w:r w:rsidR="005C40D6">
        <w:rPr>
          <w:rFonts w:ascii="Arial" w:hAnsi="Arial" w:cs="Arial"/>
          <w:sz w:val="24"/>
          <w:szCs w:val="24"/>
        </w:rPr>
        <w:t>(</w:t>
      </w:r>
      <w:r w:rsidRPr="00C14222">
        <w:rPr>
          <w:rFonts w:ascii="Arial" w:hAnsi="Arial" w:cs="Arial"/>
          <w:sz w:val="24"/>
          <w:szCs w:val="24"/>
        </w:rPr>
        <w:t>con objetivo de con</w:t>
      </w:r>
      <w:r w:rsidR="00BB510D" w:rsidRPr="00C14222">
        <w:rPr>
          <w:rFonts w:ascii="Arial" w:hAnsi="Arial" w:cs="Arial"/>
          <w:sz w:val="24"/>
          <w:szCs w:val="24"/>
        </w:rPr>
        <w:t>ocer el control prehospitalario,</w:t>
      </w:r>
      <w:r w:rsidR="005A16C4">
        <w:rPr>
          <w:rFonts w:ascii="Arial" w:hAnsi="Arial" w:cs="Arial"/>
          <w:sz w:val="24"/>
          <w:szCs w:val="24"/>
        </w:rPr>
        <w:t xml:space="preserve"> </w:t>
      </w:r>
      <w:r w:rsidR="00BB510D" w:rsidRPr="00C14222">
        <w:rPr>
          <w:rFonts w:ascii="Arial" w:hAnsi="Arial" w:cs="Arial"/>
          <w:sz w:val="24"/>
          <w:szCs w:val="24"/>
        </w:rPr>
        <w:t xml:space="preserve">clasificar al paciente </w:t>
      </w:r>
      <w:r w:rsidRPr="00C14222">
        <w:rPr>
          <w:rFonts w:ascii="Arial" w:hAnsi="Arial" w:cs="Arial"/>
          <w:sz w:val="24"/>
          <w:szCs w:val="24"/>
        </w:rPr>
        <w:t>y diseñar un plan de tratamiento adecuado al egreso</w:t>
      </w:r>
      <w:r w:rsidR="005C40D6" w:rsidRPr="009C43E9">
        <w:rPr>
          <w:rFonts w:ascii="Arial" w:hAnsi="Arial" w:cs="Arial"/>
          <w:sz w:val="24"/>
          <w:szCs w:val="24"/>
        </w:rPr>
        <w:t>)</w:t>
      </w:r>
      <w:r w:rsidRPr="00C14222">
        <w:rPr>
          <w:rFonts w:ascii="Arial" w:hAnsi="Arial" w:cs="Arial"/>
          <w:sz w:val="24"/>
          <w:szCs w:val="24"/>
        </w:rPr>
        <w:t xml:space="preserve">, utilización de análogos de insulina para disminuir la incidencia de hipoglicemia en hospital, así como la preferencia de medicamentos que además de disminuir la glicemia han mostrado beneficio en la disminución de riesgo </w:t>
      </w:r>
      <w:r w:rsidR="00E970E4">
        <w:rPr>
          <w:rFonts w:ascii="Arial" w:hAnsi="Arial" w:cs="Arial"/>
          <w:sz w:val="24"/>
          <w:szCs w:val="24"/>
        </w:rPr>
        <w:t>cardiovascular.</w:t>
      </w:r>
      <w:r w:rsidR="00B377F0" w:rsidRPr="00C14222">
        <w:rPr>
          <w:rFonts w:ascii="Arial" w:hAnsi="Arial" w:cs="Arial"/>
          <w:sz w:val="24"/>
          <w:szCs w:val="24"/>
        </w:rPr>
        <w:t xml:space="preserve"> Los protocolos</w:t>
      </w:r>
      <w:r w:rsidR="00C75DDA" w:rsidRPr="00C14222">
        <w:rPr>
          <w:rFonts w:ascii="Arial" w:hAnsi="Arial" w:cs="Arial"/>
          <w:sz w:val="24"/>
          <w:szCs w:val="24"/>
        </w:rPr>
        <w:t xml:space="preserve"> y</w:t>
      </w:r>
      <w:r w:rsidR="00224DC9" w:rsidRPr="00C14222">
        <w:rPr>
          <w:rFonts w:ascii="Arial" w:hAnsi="Arial" w:cs="Arial"/>
          <w:sz w:val="24"/>
          <w:szCs w:val="24"/>
        </w:rPr>
        <w:t xml:space="preserve"> </w:t>
      </w:r>
      <w:r w:rsidR="00C75DDA" w:rsidRPr="00C14222">
        <w:rPr>
          <w:rFonts w:ascii="Arial" w:hAnsi="Arial" w:cs="Arial"/>
          <w:sz w:val="24"/>
          <w:szCs w:val="24"/>
        </w:rPr>
        <w:t>las recomendaciones para las buenas prácticas se deben implementar de manera regular en los hospitales para estandarizar la atención a estos pacientes en diferentes áreas</w:t>
      </w:r>
      <w:r w:rsidR="009C43E9">
        <w:rPr>
          <w:rFonts w:ascii="Arial" w:hAnsi="Arial" w:cs="Arial"/>
          <w:sz w:val="24"/>
          <w:szCs w:val="24"/>
        </w:rPr>
        <w:t xml:space="preserve"> teniendo en cuenta la disponibilidad de recursos de cada institución</w:t>
      </w:r>
      <w:r w:rsidR="00C75DDA" w:rsidRPr="00C14222">
        <w:rPr>
          <w:rFonts w:ascii="Arial" w:hAnsi="Arial" w:cs="Arial"/>
          <w:sz w:val="24"/>
          <w:szCs w:val="24"/>
        </w:rPr>
        <w:t>.</w:t>
      </w:r>
    </w:p>
    <w:p w:rsidR="0059476F" w:rsidRPr="00C14222" w:rsidRDefault="006645D9" w:rsidP="00C14222">
      <w:pPr>
        <w:spacing w:line="360" w:lineRule="auto"/>
        <w:jc w:val="both"/>
        <w:rPr>
          <w:rFonts w:ascii="Arial" w:hAnsi="Arial" w:cs="Arial"/>
          <w:sz w:val="24"/>
          <w:szCs w:val="24"/>
        </w:rPr>
      </w:pPr>
      <w:r w:rsidRPr="00C14222">
        <w:rPr>
          <w:rFonts w:ascii="Arial" w:hAnsi="Arial" w:cs="Arial"/>
          <w:sz w:val="24"/>
          <w:szCs w:val="24"/>
        </w:rPr>
        <w:t>Este documento pretende ser una herramienta que sirva de guía, o que facilite el manejo de la hiperglicemia en todo pacien</w:t>
      </w:r>
      <w:r w:rsidR="00A32095">
        <w:rPr>
          <w:rFonts w:ascii="Arial" w:hAnsi="Arial" w:cs="Arial"/>
          <w:sz w:val="24"/>
          <w:szCs w:val="24"/>
        </w:rPr>
        <w:t>te ingresado</w:t>
      </w:r>
      <w:r w:rsidRPr="00C14222">
        <w:rPr>
          <w:rFonts w:ascii="Arial" w:hAnsi="Arial" w:cs="Arial"/>
          <w:sz w:val="24"/>
          <w:szCs w:val="24"/>
        </w:rPr>
        <w:t>, mejorando las prácticas de seguridad y que reduzca el riesgo de errores que se cometen a la hora de indicar insulina, proponiendo un esquema mínimo a revisar que concientice al médico en que el paciente independientemente del motivo de ingreso, sea diabético o no, el tratamiento de la hiperglucemia no debe pasar por alto. Asimismo, el paciente debe salir del hospital con un plan de tratamiento integral y adecuado</w:t>
      </w:r>
      <w:r w:rsidR="005020CC" w:rsidRPr="00C14222">
        <w:rPr>
          <w:rFonts w:ascii="Arial" w:hAnsi="Arial" w:cs="Arial"/>
          <w:sz w:val="24"/>
          <w:szCs w:val="24"/>
        </w:rPr>
        <w:t>, con su respectivo diagnóstico</w:t>
      </w:r>
    </w:p>
    <w:p w:rsidR="0059476F" w:rsidRPr="00C14222" w:rsidRDefault="0059476F" w:rsidP="00C14222">
      <w:pPr>
        <w:spacing w:line="360" w:lineRule="auto"/>
        <w:jc w:val="both"/>
        <w:rPr>
          <w:rFonts w:ascii="Arial" w:hAnsi="Arial" w:cs="Arial"/>
          <w:b/>
          <w:sz w:val="24"/>
          <w:szCs w:val="24"/>
        </w:rPr>
      </w:pPr>
      <w:r w:rsidRPr="00C14222">
        <w:rPr>
          <w:rFonts w:ascii="Arial" w:hAnsi="Arial" w:cs="Arial"/>
          <w:b/>
          <w:sz w:val="24"/>
          <w:szCs w:val="24"/>
        </w:rPr>
        <w:t>Definiciones básicas y consideraciones:</w:t>
      </w:r>
    </w:p>
    <w:p w:rsidR="00C5450F" w:rsidRPr="009C43E9" w:rsidRDefault="009C43E9" w:rsidP="009C43E9">
      <w:pPr>
        <w:spacing w:line="360" w:lineRule="auto"/>
        <w:jc w:val="both"/>
        <w:rPr>
          <w:rFonts w:ascii="Arial" w:hAnsi="Arial" w:cs="Arial"/>
          <w:sz w:val="24"/>
          <w:szCs w:val="24"/>
        </w:rPr>
      </w:pPr>
      <w:r>
        <w:rPr>
          <w:rFonts w:ascii="Arial" w:hAnsi="Arial" w:cs="Arial"/>
          <w:sz w:val="24"/>
          <w:szCs w:val="24"/>
        </w:rPr>
        <w:t>-</w:t>
      </w:r>
      <w:r w:rsidR="00C5450F" w:rsidRPr="009C43E9">
        <w:rPr>
          <w:rFonts w:ascii="Arial" w:hAnsi="Arial" w:cs="Arial"/>
          <w:sz w:val="24"/>
          <w:szCs w:val="24"/>
        </w:rPr>
        <w:t xml:space="preserve">La </w:t>
      </w:r>
      <w:r w:rsidR="00C5450F" w:rsidRPr="009C43E9">
        <w:rPr>
          <w:rFonts w:ascii="Arial" w:hAnsi="Arial" w:cs="Arial"/>
          <w:sz w:val="24"/>
          <w:szCs w:val="24"/>
          <w:u w:val="single"/>
        </w:rPr>
        <w:t>hiperglicemia hospitalaria</w:t>
      </w:r>
      <w:r w:rsidR="00C5450F" w:rsidRPr="009C43E9">
        <w:rPr>
          <w:rFonts w:ascii="Arial" w:hAnsi="Arial" w:cs="Arial"/>
          <w:sz w:val="24"/>
          <w:szCs w:val="24"/>
        </w:rPr>
        <w:t xml:space="preserve"> se define como glicemia a la admisión o durante la estancia &gt; 140 mg/dl (7.8 mmol/l)</w:t>
      </w:r>
    </w:p>
    <w:p w:rsidR="005020CC" w:rsidRPr="009C43E9" w:rsidRDefault="009C43E9" w:rsidP="009C43E9">
      <w:pPr>
        <w:spacing w:line="360" w:lineRule="auto"/>
        <w:jc w:val="both"/>
        <w:rPr>
          <w:rFonts w:ascii="Arial" w:hAnsi="Arial" w:cs="Arial"/>
          <w:sz w:val="24"/>
          <w:szCs w:val="24"/>
        </w:rPr>
      </w:pPr>
      <w:r>
        <w:rPr>
          <w:rFonts w:ascii="Arial" w:hAnsi="Arial" w:cs="Arial"/>
          <w:sz w:val="24"/>
          <w:szCs w:val="24"/>
        </w:rPr>
        <w:t>-</w:t>
      </w:r>
      <w:r w:rsidR="00C5450F" w:rsidRPr="009C43E9">
        <w:rPr>
          <w:rFonts w:ascii="Arial" w:hAnsi="Arial" w:cs="Arial"/>
          <w:sz w:val="24"/>
          <w:szCs w:val="24"/>
        </w:rPr>
        <w:t xml:space="preserve">Se define la </w:t>
      </w:r>
      <w:r w:rsidR="00C5450F" w:rsidRPr="009C43E9">
        <w:rPr>
          <w:rFonts w:ascii="Arial" w:hAnsi="Arial" w:cs="Arial"/>
          <w:sz w:val="24"/>
          <w:szCs w:val="24"/>
          <w:u w:val="single"/>
        </w:rPr>
        <w:t>hipoglucemia</w:t>
      </w:r>
      <w:r w:rsidR="00C5450F" w:rsidRPr="009C43E9">
        <w:rPr>
          <w:rFonts w:ascii="Arial" w:hAnsi="Arial" w:cs="Arial"/>
          <w:sz w:val="24"/>
          <w:szCs w:val="24"/>
        </w:rPr>
        <w:t xml:space="preserve"> como las concentraciones de glucosa &lt;70 mg/</w:t>
      </w:r>
      <w:r w:rsidRPr="009C43E9">
        <w:rPr>
          <w:rFonts w:ascii="Arial" w:hAnsi="Arial" w:cs="Arial"/>
          <w:sz w:val="24"/>
          <w:szCs w:val="24"/>
        </w:rPr>
        <w:t>dL</w:t>
      </w:r>
      <w:r w:rsidRPr="009C43E9">
        <w:rPr>
          <w:rFonts w:ascii="Arial" w:hAnsi="Arial" w:cs="Arial"/>
          <w:bCs/>
          <w:sz w:val="24"/>
          <w:szCs w:val="24"/>
        </w:rPr>
        <w:t xml:space="preserve"> (</w:t>
      </w:r>
      <w:r w:rsidR="00C5450F" w:rsidRPr="009C43E9">
        <w:rPr>
          <w:rFonts w:ascii="Arial" w:hAnsi="Arial" w:cs="Arial"/>
          <w:bCs/>
          <w:sz w:val="24"/>
          <w:szCs w:val="24"/>
        </w:rPr>
        <w:t>3,9 mmol/l)</w:t>
      </w:r>
      <w:r w:rsidR="00C5450F" w:rsidRPr="009C43E9">
        <w:rPr>
          <w:rFonts w:ascii="Arial" w:hAnsi="Arial" w:cs="Arial"/>
          <w:sz w:val="24"/>
          <w:szCs w:val="24"/>
        </w:rPr>
        <w:t xml:space="preserve"> debido a que se ha observado que en e</w:t>
      </w:r>
      <w:r>
        <w:rPr>
          <w:rFonts w:ascii="Arial" w:hAnsi="Arial" w:cs="Arial"/>
          <w:sz w:val="24"/>
          <w:szCs w:val="24"/>
        </w:rPr>
        <w:t xml:space="preserve">ste límite </w:t>
      </w:r>
      <w:r w:rsidR="00C5450F" w:rsidRPr="009C43E9">
        <w:rPr>
          <w:rFonts w:ascii="Arial" w:hAnsi="Arial" w:cs="Arial"/>
          <w:sz w:val="24"/>
          <w:szCs w:val="24"/>
        </w:rPr>
        <w:t>comienza la liberación de hormonas contrareguladoras. Asimismo, se</w:t>
      </w:r>
      <w:r>
        <w:rPr>
          <w:rFonts w:ascii="Arial" w:hAnsi="Arial" w:cs="Arial"/>
          <w:sz w:val="24"/>
          <w:szCs w:val="24"/>
        </w:rPr>
        <w:t xml:space="preserve"> </w:t>
      </w:r>
      <w:r w:rsidR="00C5450F" w:rsidRPr="009C43E9">
        <w:rPr>
          <w:rFonts w:ascii="Arial" w:hAnsi="Arial" w:cs="Arial"/>
          <w:sz w:val="24"/>
          <w:szCs w:val="24"/>
        </w:rPr>
        <w:t xml:space="preserve">define como </w:t>
      </w:r>
      <w:r w:rsidR="00C5450F" w:rsidRPr="009C43E9">
        <w:rPr>
          <w:rFonts w:ascii="Arial" w:hAnsi="Arial" w:cs="Arial"/>
          <w:sz w:val="24"/>
          <w:szCs w:val="24"/>
        </w:rPr>
        <w:lastRenderedPageBreak/>
        <w:t>hipoglucemia grave las cifras de glucosa &lt;40 mg/dL</w:t>
      </w:r>
      <w:r w:rsidR="00614C1B">
        <w:rPr>
          <w:rFonts w:ascii="Arial" w:hAnsi="Arial" w:cs="Arial"/>
          <w:sz w:val="24"/>
          <w:szCs w:val="24"/>
        </w:rPr>
        <w:t xml:space="preserve"> </w:t>
      </w:r>
      <w:r w:rsidR="00C5450F" w:rsidRPr="009C43E9">
        <w:rPr>
          <w:rFonts w:ascii="Arial" w:hAnsi="Arial" w:cs="Arial"/>
          <w:bCs/>
          <w:sz w:val="24"/>
          <w:szCs w:val="24"/>
        </w:rPr>
        <w:t>(2.2 mmol/l</w:t>
      </w:r>
      <w:r w:rsidR="00614C1B" w:rsidRPr="009C43E9">
        <w:rPr>
          <w:rFonts w:ascii="Arial" w:hAnsi="Arial" w:cs="Arial"/>
          <w:bCs/>
          <w:sz w:val="24"/>
          <w:szCs w:val="24"/>
        </w:rPr>
        <w:t>)</w:t>
      </w:r>
      <w:r w:rsidR="00614C1B" w:rsidRPr="009C43E9">
        <w:rPr>
          <w:rFonts w:ascii="Arial" w:hAnsi="Arial" w:cs="Arial"/>
          <w:sz w:val="24"/>
          <w:szCs w:val="24"/>
        </w:rPr>
        <w:t xml:space="preserve"> o</w:t>
      </w:r>
      <w:r w:rsidR="00C5450F" w:rsidRPr="009C43E9">
        <w:rPr>
          <w:rFonts w:ascii="Arial" w:hAnsi="Arial" w:cs="Arial"/>
          <w:sz w:val="24"/>
          <w:szCs w:val="24"/>
        </w:rPr>
        <w:t xml:space="preserve"> a la necesidad de que un tercero interveng</w:t>
      </w:r>
      <w:r w:rsidR="00614C1B">
        <w:rPr>
          <w:rFonts w:ascii="Arial" w:hAnsi="Arial" w:cs="Arial"/>
          <w:sz w:val="24"/>
          <w:szCs w:val="24"/>
        </w:rPr>
        <w:t>a para su corrección, sea por pé</w:t>
      </w:r>
      <w:r w:rsidR="00C5450F" w:rsidRPr="009C43E9">
        <w:rPr>
          <w:rFonts w:ascii="Arial" w:hAnsi="Arial" w:cs="Arial"/>
          <w:sz w:val="24"/>
          <w:szCs w:val="24"/>
        </w:rPr>
        <w:t>rdida de la consciencia, convulsiones o imposibilidad motora</w:t>
      </w:r>
    </w:p>
    <w:p w:rsidR="00C5450F" w:rsidRPr="00C14222" w:rsidRDefault="009C43E9" w:rsidP="00C14222">
      <w:pPr>
        <w:spacing w:line="360" w:lineRule="auto"/>
        <w:jc w:val="both"/>
        <w:rPr>
          <w:rFonts w:ascii="Arial" w:hAnsi="Arial" w:cs="Arial"/>
          <w:sz w:val="24"/>
          <w:szCs w:val="24"/>
        </w:rPr>
      </w:pPr>
      <w:r>
        <w:rPr>
          <w:rFonts w:ascii="Arial" w:hAnsi="Arial" w:cs="Arial"/>
          <w:sz w:val="24"/>
          <w:szCs w:val="24"/>
        </w:rPr>
        <w:t>-</w:t>
      </w:r>
      <w:r w:rsidR="00C5450F" w:rsidRPr="00C14222">
        <w:rPr>
          <w:rFonts w:ascii="Arial" w:hAnsi="Arial" w:cs="Arial"/>
          <w:sz w:val="24"/>
          <w:szCs w:val="24"/>
          <w:u w:val="single"/>
        </w:rPr>
        <w:t>Hemoglobina glucosilada</w:t>
      </w:r>
      <w:r w:rsidR="00C5450F" w:rsidRPr="00C14222">
        <w:rPr>
          <w:rFonts w:ascii="Arial" w:hAnsi="Arial" w:cs="Arial"/>
          <w:sz w:val="24"/>
          <w:szCs w:val="24"/>
        </w:rPr>
        <w:t xml:space="preserve"> (HbA1c) :</w:t>
      </w:r>
      <w:r w:rsidR="008D5224">
        <w:rPr>
          <w:rFonts w:ascii="Arial" w:hAnsi="Arial" w:cs="Arial"/>
          <w:sz w:val="24"/>
          <w:szCs w:val="24"/>
        </w:rPr>
        <w:t xml:space="preserve"> </w:t>
      </w:r>
      <w:r w:rsidR="00C5450F" w:rsidRPr="00C14222">
        <w:rPr>
          <w:rFonts w:ascii="Arial" w:hAnsi="Arial" w:cs="Arial"/>
          <w:sz w:val="24"/>
          <w:szCs w:val="24"/>
        </w:rPr>
        <w:t>es una prueba de laboratorio que mide el porciento de glucosa que se encuentra unida a la hemoglobina eritrocitaria y constituye una medida del grado de elevación media de la glicemia en sangre en los tres meses previos a la obtención de la muestra. Actualmente es el parámetro bioquímico más importante para valorar el control de la DM y uno de los criterios que se utiliza para su diagnóstico. Los valores normales se encuentran entre 5 y 6%, y para el diagnóstico de DM deben encontrarse en 6,5% o mayor en dos o más ocasiones, mientras que para considerar que el paciente se encuentra controlado con el tratamiento antidiabético debe encontrarse alrededor de 7%. (B).</w:t>
      </w:r>
    </w:p>
    <w:p w:rsidR="00C5450F" w:rsidRPr="00C14222" w:rsidRDefault="009C43E9" w:rsidP="00C14222">
      <w:pPr>
        <w:pStyle w:val="NormalWeb"/>
        <w:spacing w:line="360" w:lineRule="auto"/>
        <w:rPr>
          <w:rFonts w:ascii="Arial" w:hAnsi="Arial" w:cs="Arial"/>
        </w:rPr>
      </w:pPr>
      <w:r>
        <w:rPr>
          <w:rFonts w:ascii="Arial" w:hAnsi="Arial" w:cs="Arial"/>
          <w:u w:val="single"/>
        </w:rPr>
        <w:t>-</w:t>
      </w:r>
      <w:r w:rsidR="00C5450F" w:rsidRPr="00C14222">
        <w:rPr>
          <w:rFonts w:ascii="Arial" w:hAnsi="Arial" w:cs="Arial"/>
          <w:u w:val="single"/>
        </w:rPr>
        <w:t>Diabetes Mellitus (DM)</w:t>
      </w:r>
      <w:r w:rsidR="00C5450F" w:rsidRPr="00C14222">
        <w:rPr>
          <w:rFonts w:ascii="Arial" w:hAnsi="Arial" w:cs="Arial"/>
        </w:rPr>
        <w:t xml:space="preserve"> : Es un conjunto de trastornos metabólicos de etiología múltiple de evolución generalmente progresiva, cuya característica común principal es la presencia </w:t>
      </w:r>
      <w:hyperlink r:id="rId8" w:tooltip="Hiperglucemia" w:history="1">
        <w:r w:rsidR="008D5224">
          <w:rPr>
            <w:rFonts w:ascii="Arial" w:hAnsi="Arial" w:cs="Arial"/>
          </w:rPr>
          <w:t>h</w:t>
        </w:r>
        <w:r w:rsidR="00C5450F" w:rsidRPr="00C14222">
          <w:rPr>
            <w:rFonts w:ascii="Arial" w:hAnsi="Arial" w:cs="Arial"/>
          </w:rPr>
          <w:t>iperglucemia</w:t>
        </w:r>
      </w:hyperlink>
      <w:r w:rsidR="00A44274" w:rsidRPr="00C14222">
        <w:rPr>
          <w:rFonts w:ascii="Arial" w:hAnsi="Arial" w:cs="Arial"/>
        </w:rPr>
        <w:t xml:space="preserve"> </w:t>
      </w:r>
      <w:r w:rsidR="00C5450F" w:rsidRPr="00C14222">
        <w:rPr>
          <w:rFonts w:ascii="Arial" w:hAnsi="Arial" w:cs="Arial"/>
        </w:rPr>
        <w:t>persistente o crónica, con alteraciones del metabolismo de carbohidratos, grasas y proteínas como consecuencia de un defecto en la secreción de insulina, la acción de la insulina o ambos, que puede acompañarse a largo plazo de complicaciones crónicas micro y macrovasculares</w:t>
      </w:r>
    </w:p>
    <w:p w:rsidR="00C5450F" w:rsidRPr="00C14222" w:rsidRDefault="009C43E9" w:rsidP="00C14222">
      <w:pPr>
        <w:pStyle w:val="NormalWeb"/>
        <w:spacing w:line="360" w:lineRule="auto"/>
        <w:rPr>
          <w:rFonts w:ascii="Arial" w:hAnsi="Arial" w:cs="Arial"/>
        </w:rPr>
      </w:pPr>
      <w:r>
        <w:rPr>
          <w:rFonts w:ascii="Arial" w:hAnsi="Arial" w:cs="Arial"/>
          <w:u w:val="single"/>
        </w:rPr>
        <w:t>-</w:t>
      </w:r>
      <w:r w:rsidR="00C5450F" w:rsidRPr="00C14222">
        <w:rPr>
          <w:rFonts w:ascii="Arial" w:hAnsi="Arial" w:cs="Arial"/>
          <w:u w:val="single"/>
        </w:rPr>
        <w:t>Critérios diagnósticos para diabetes mellitus</w:t>
      </w:r>
      <w:r w:rsidR="00C5450F" w:rsidRPr="00C14222">
        <w:rPr>
          <w:rFonts w:ascii="Arial" w:hAnsi="Arial" w:cs="Arial"/>
        </w:rPr>
        <w:t>:</w:t>
      </w:r>
    </w:p>
    <w:p w:rsidR="00C5450F" w:rsidRPr="00C14222" w:rsidRDefault="00C5450F" w:rsidP="009C43E9">
      <w:pPr>
        <w:pStyle w:val="NormalWeb"/>
        <w:numPr>
          <w:ilvl w:val="0"/>
          <w:numId w:val="42"/>
        </w:numPr>
        <w:spacing w:line="360" w:lineRule="auto"/>
        <w:rPr>
          <w:rFonts w:ascii="Arial" w:hAnsi="Arial" w:cs="Arial"/>
        </w:rPr>
      </w:pPr>
      <w:r w:rsidRPr="00C14222">
        <w:rPr>
          <w:rFonts w:ascii="Arial" w:hAnsi="Arial" w:cs="Arial"/>
        </w:rPr>
        <w:t>Glucosa en ayuno de 8 horas  ≥ 126 mg/dL (7 mmol/l)</w:t>
      </w:r>
    </w:p>
    <w:p w:rsidR="00C5450F" w:rsidRPr="00C14222" w:rsidRDefault="00C5450F" w:rsidP="009C43E9">
      <w:pPr>
        <w:pStyle w:val="NormalWeb"/>
        <w:numPr>
          <w:ilvl w:val="0"/>
          <w:numId w:val="42"/>
        </w:numPr>
        <w:spacing w:line="360" w:lineRule="auto"/>
        <w:rPr>
          <w:rFonts w:ascii="Arial" w:hAnsi="Arial" w:cs="Arial"/>
        </w:rPr>
      </w:pPr>
      <w:r w:rsidRPr="00C14222">
        <w:rPr>
          <w:rFonts w:ascii="Arial" w:hAnsi="Arial" w:cs="Arial"/>
        </w:rPr>
        <w:t>Glucosa plasmática a las 2 horas ≥200 mg/dL (11.1 mmol/l) durante una prueba oral de tolerancia a la glucosa.</w:t>
      </w:r>
    </w:p>
    <w:p w:rsidR="00C5450F" w:rsidRPr="00C14222" w:rsidRDefault="00C5450F" w:rsidP="009C43E9">
      <w:pPr>
        <w:pStyle w:val="NormalWeb"/>
        <w:numPr>
          <w:ilvl w:val="0"/>
          <w:numId w:val="42"/>
        </w:numPr>
        <w:spacing w:line="360" w:lineRule="auto"/>
        <w:rPr>
          <w:rFonts w:ascii="Arial" w:hAnsi="Arial" w:cs="Arial"/>
        </w:rPr>
      </w:pPr>
      <w:r w:rsidRPr="00C14222">
        <w:rPr>
          <w:rFonts w:ascii="Arial" w:hAnsi="Arial" w:cs="Arial"/>
        </w:rPr>
        <w:t xml:space="preserve">Hemoglobina glicosilada (A1C) ≥ 6.5%. </w:t>
      </w:r>
    </w:p>
    <w:p w:rsidR="00C5450F" w:rsidRPr="00C14222" w:rsidRDefault="00C5450F" w:rsidP="009C43E9">
      <w:pPr>
        <w:pStyle w:val="NormalWeb"/>
        <w:numPr>
          <w:ilvl w:val="0"/>
          <w:numId w:val="42"/>
        </w:numPr>
        <w:spacing w:line="360" w:lineRule="auto"/>
        <w:rPr>
          <w:rFonts w:ascii="Arial" w:hAnsi="Arial" w:cs="Arial"/>
        </w:rPr>
      </w:pPr>
      <w:r w:rsidRPr="00C14222">
        <w:rPr>
          <w:rFonts w:ascii="Arial" w:hAnsi="Arial" w:cs="Arial"/>
        </w:rPr>
        <w:t xml:space="preserve">Paciente con síntomas clásicos de hiperglicemia o crisis hiperglicemia con una glucosa al azar ≥ 200 mg/dL.(11.1 mmol/l) </w:t>
      </w:r>
    </w:p>
    <w:p w:rsidR="00C5450F" w:rsidRPr="00C14222" w:rsidRDefault="00C5450F" w:rsidP="00C14222">
      <w:pPr>
        <w:pStyle w:val="NormalWeb"/>
        <w:spacing w:line="360" w:lineRule="auto"/>
        <w:rPr>
          <w:rFonts w:ascii="Arial" w:hAnsi="Arial" w:cs="Arial"/>
        </w:rPr>
      </w:pPr>
      <w:r w:rsidRPr="00C14222">
        <w:rPr>
          <w:rFonts w:ascii="Arial" w:hAnsi="Arial" w:cs="Arial"/>
        </w:rPr>
        <w:t xml:space="preserve">A no ser que el diagnòstico sea del todo claro (por ejemplo: paciente con síntomas clásicos de hiperglucemia y una glucosa al azar ≥ 200 mg/dL (11.1 </w:t>
      </w:r>
      <w:r w:rsidRPr="00C14222">
        <w:rPr>
          <w:rFonts w:ascii="Arial" w:hAnsi="Arial" w:cs="Arial"/>
        </w:rPr>
        <w:lastRenderedPageBreak/>
        <w:t>mmol/l) será necesaria una segunda prueba de confirmación. Se recomienda que se realice la misma prueba para confirmar el diagnòstico.</w:t>
      </w:r>
    </w:p>
    <w:p w:rsidR="00C5450F" w:rsidRPr="00C14222" w:rsidRDefault="009C43E9" w:rsidP="00C14222">
      <w:pPr>
        <w:pStyle w:val="NormalWeb"/>
        <w:spacing w:line="360" w:lineRule="auto"/>
        <w:rPr>
          <w:rFonts w:ascii="Arial" w:hAnsi="Arial" w:cs="Arial"/>
          <w:u w:val="single"/>
        </w:rPr>
      </w:pPr>
      <w:r>
        <w:rPr>
          <w:rFonts w:ascii="Arial" w:hAnsi="Arial" w:cs="Arial"/>
          <w:u w:val="single"/>
        </w:rPr>
        <w:t>-</w:t>
      </w:r>
      <w:r w:rsidR="00C5450F" w:rsidRPr="00C14222">
        <w:rPr>
          <w:rFonts w:ascii="Arial" w:hAnsi="Arial" w:cs="Arial"/>
          <w:u w:val="single"/>
        </w:rPr>
        <w:t>Clasificación</w:t>
      </w:r>
      <w:r w:rsidR="00687BD5" w:rsidRPr="00C14222">
        <w:rPr>
          <w:rFonts w:ascii="Arial" w:hAnsi="Arial" w:cs="Arial"/>
          <w:u w:val="single"/>
        </w:rPr>
        <w:t xml:space="preserve"> basada en criterios </w:t>
      </w:r>
      <w:r w:rsidR="008C585F" w:rsidRPr="00C14222">
        <w:rPr>
          <w:rFonts w:ascii="Arial" w:hAnsi="Arial" w:cs="Arial"/>
          <w:u w:val="single"/>
        </w:rPr>
        <w:t>etiológicos (</w:t>
      </w:r>
      <w:r w:rsidR="00687BD5" w:rsidRPr="00C14222">
        <w:rPr>
          <w:rFonts w:ascii="Arial" w:hAnsi="Arial" w:cs="Arial"/>
          <w:u w:val="single"/>
        </w:rPr>
        <w:t>ADA</w:t>
      </w:r>
      <w:r w:rsidR="008C585F" w:rsidRPr="00C14222">
        <w:rPr>
          <w:rFonts w:ascii="Arial" w:hAnsi="Arial" w:cs="Arial"/>
          <w:u w:val="single"/>
        </w:rPr>
        <w:t>, 2010</w:t>
      </w:r>
      <w:r w:rsidR="00687BD5" w:rsidRPr="00C14222">
        <w:rPr>
          <w:rFonts w:ascii="Arial" w:hAnsi="Arial" w:cs="Arial"/>
          <w:u w:val="single"/>
        </w:rPr>
        <w:t>)</w:t>
      </w:r>
      <w:r w:rsidR="00C5450F" w:rsidRPr="00C14222">
        <w:rPr>
          <w:rFonts w:ascii="Arial" w:hAnsi="Arial" w:cs="Arial"/>
          <w:u w:val="single"/>
        </w:rPr>
        <w:t>:</w:t>
      </w:r>
    </w:p>
    <w:p w:rsidR="00C5450F" w:rsidRPr="00C14222" w:rsidRDefault="00C5450F" w:rsidP="00C14222">
      <w:pPr>
        <w:pStyle w:val="NormalWeb"/>
        <w:spacing w:line="360" w:lineRule="auto"/>
        <w:rPr>
          <w:rFonts w:ascii="Arial" w:hAnsi="Arial" w:cs="Arial"/>
        </w:rPr>
      </w:pPr>
      <w:r w:rsidRPr="00C14222">
        <w:rPr>
          <w:rFonts w:ascii="Arial" w:hAnsi="Arial" w:cs="Arial"/>
        </w:rPr>
        <w:t>La Diabetes Mellitus (DM) presenta etiopatogenia diversa dando lugar a 4 categorías principales en su clasificación:</w:t>
      </w:r>
    </w:p>
    <w:p w:rsidR="00C5450F" w:rsidRPr="00C14222" w:rsidRDefault="00C5450F" w:rsidP="00C14222">
      <w:pPr>
        <w:pStyle w:val="NormalWeb"/>
        <w:spacing w:line="360" w:lineRule="auto"/>
        <w:rPr>
          <w:rFonts w:ascii="Arial" w:eastAsia="Times New Roman" w:hAnsi="Arial" w:cs="Arial"/>
          <w:lang w:eastAsia="es-ES"/>
        </w:rPr>
      </w:pPr>
      <w:r w:rsidRPr="00C14222">
        <w:rPr>
          <w:rFonts w:ascii="Arial" w:hAnsi="Arial" w:cs="Arial"/>
        </w:rPr>
        <w:t>Las dos principales categorías son:</w:t>
      </w:r>
    </w:p>
    <w:p w:rsidR="00C5450F" w:rsidRPr="00D408FE" w:rsidRDefault="00D408FE" w:rsidP="00D408FE">
      <w:pPr>
        <w:spacing w:line="360" w:lineRule="auto"/>
        <w:jc w:val="both"/>
        <w:rPr>
          <w:rFonts w:ascii="Arial" w:hAnsi="Arial" w:cs="Arial"/>
          <w:sz w:val="24"/>
          <w:szCs w:val="24"/>
        </w:rPr>
      </w:pPr>
      <w:r>
        <w:rPr>
          <w:rFonts w:ascii="Arial" w:hAnsi="Arial" w:cs="Arial"/>
          <w:sz w:val="24"/>
          <w:szCs w:val="24"/>
        </w:rPr>
        <w:t xml:space="preserve">1. </w:t>
      </w:r>
      <w:r w:rsidR="00C5450F" w:rsidRPr="00D408FE">
        <w:rPr>
          <w:rFonts w:ascii="Arial" w:hAnsi="Arial" w:cs="Arial"/>
          <w:sz w:val="24"/>
          <w:szCs w:val="24"/>
        </w:rPr>
        <w:t>Diabetes Mellitus Tipo 1(DM1) :Constituye el 5-10% del total y es resultado del déficit absoluto en la secreción de insulina debido a la destrucción de las células beta del páncreas, que se puede demostrar al objetivar niveles muy bajos de péptido C, Estos pacientes precisan la administración de insulina para prevenir la aparición de cetoacidosis. Se subdivide, a su vez, en el tipo 1-A, con autoinmunidad positiva, y la 1-B o idiopática.</w:t>
      </w:r>
    </w:p>
    <w:p w:rsidR="00C5450F" w:rsidRPr="00D408FE" w:rsidRDefault="00D408FE" w:rsidP="00D408FE">
      <w:pPr>
        <w:spacing w:line="360" w:lineRule="auto"/>
        <w:jc w:val="both"/>
        <w:rPr>
          <w:rFonts w:ascii="Arial" w:hAnsi="Arial" w:cs="Arial"/>
          <w:sz w:val="24"/>
          <w:szCs w:val="24"/>
        </w:rPr>
      </w:pPr>
      <w:r>
        <w:rPr>
          <w:rFonts w:ascii="Arial" w:hAnsi="Arial" w:cs="Arial"/>
          <w:sz w:val="24"/>
          <w:szCs w:val="24"/>
        </w:rPr>
        <w:t>2.</w:t>
      </w:r>
      <w:r w:rsidRPr="00D408FE">
        <w:rPr>
          <w:rFonts w:ascii="Arial" w:hAnsi="Arial" w:cs="Arial"/>
          <w:sz w:val="24"/>
          <w:szCs w:val="24"/>
        </w:rPr>
        <w:t xml:space="preserve"> Diabetes</w:t>
      </w:r>
      <w:r w:rsidR="00C5450F" w:rsidRPr="00D408FE">
        <w:rPr>
          <w:rFonts w:ascii="Arial" w:hAnsi="Arial" w:cs="Arial"/>
          <w:sz w:val="24"/>
          <w:szCs w:val="24"/>
        </w:rPr>
        <w:t xml:space="preserve"> Mellitus Tipo 2</w:t>
      </w:r>
      <w:r w:rsidR="00B13CE4">
        <w:rPr>
          <w:rFonts w:ascii="Arial" w:hAnsi="Arial" w:cs="Arial"/>
          <w:sz w:val="24"/>
          <w:szCs w:val="24"/>
        </w:rPr>
        <w:t xml:space="preserve"> </w:t>
      </w:r>
      <w:r w:rsidR="00C5450F" w:rsidRPr="00D408FE">
        <w:rPr>
          <w:rFonts w:ascii="Arial" w:hAnsi="Arial" w:cs="Arial"/>
          <w:sz w:val="24"/>
          <w:szCs w:val="24"/>
        </w:rPr>
        <w:t>(DM2</w:t>
      </w:r>
      <w:r w:rsidR="00687BD5" w:rsidRPr="00D408FE">
        <w:rPr>
          <w:rFonts w:ascii="Arial" w:hAnsi="Arial" w:cs="Arial"/>
          <w:sz w:val="24"/>
          <w:szCs w:val="24"/>
        </w:rPr>
        <w:t>): Constituye</w:t>
      </w:r>
      <w:r w:rsidR="00C5450F" w:rsidRPr="00D408FE">
        <w:rPr>
          <w:rFonts w:ascii="Arial" w:hAnsi="Arial" w:cs="Arial"/>
          <w:sz w:val="24"/>
          <w:szCs w:val="24"/>
        </w:rPr>
        <w:t xml:space="preserve"> el 90% del total y aparece en sujetos que presentan resistencia a la insulina y un déficit relativo de insulina (niveles detectables de péptido C). Los diabéticos tipo 2 no precisan la administración de insulina para prevenir la aparición de cetosis, si bien pueden llegar a necesitarla en algún momento de su vida para controlar la glucemia de forma transitoria o permanente.</w:t>
      </w:r>
    </w:p>
    <w:p w:rsidR="00C5450F" w:rsidRPr="009C43E9" w:rsidRDefault="00C5450F" w:rsidP="009C43E9">
      <w:pPr>
        <w:pStyle w:val="Prrafodelista"/>
        <w:spacing w:line="360" w:lineRule="auto"/>
        <w:jc w:val="both"/>
        <w:rPr>
          <w:rFonts w:ascii="Arial" w:hAnsi="Arial" w:cs="Arial"/>
          <w:sz w:val="24"/>
          <w:szCs w:val="24"/>
        </w:rPr>
      </w:pPr>
      <w:r w:rsidRPr="00C14222">
        <w:rPr>
          <w:rFonts w:ascii="Arial" w:hAnsi="Arial" w:cs="Arial"/>
          <w:sz w:val="24"/>
          <w:szCs w:val="24"/>
        </w:rPr>
        <w:t>Las otras categorías del síndrome diabético son:</w:t>
      </w:r>
    </w:p>
    <w:p w:rsidR="00C5450F" w:rsidRPr="00D408FE" w:rsidRDefault="00D408FE" w:rsidP="00D408FE">
      <w:pPr>
        <w:spacing w:line="240" w:lineRule="auto"/>
        <w:jc w:val="both"/>
        <w:rPr>
          <w:rFonts w:ascii="Arial" w:hAnsi="Arial" w:cs="Arial"/>
          <w:sz w:val="24"/>
          <w:szCs w:val="24"/>
        </w:rPr>
      </w:pPr>
      <w:r>
        <w:rPr>
          <w:rFonts w:ascii="Arial" w:hAnsi="Arial" w:cs="Arial"/>
          <w:sz w:val="24"/>
          <w:szCs w:val="24"/>
        </w:rPr>
        <w:t>3.</w:t>
      </w:r>
      <w:r w:rsidRPr="00D408FE">
        <w:rPr>
          <w:rFonts w:ascii="Arial" w:hAnsi="Arial" w:cs="Arial"/>
          <w:sz w:val="24"/>
          <w:szCs w:val="24"/>
        </w:rPr>
        <w:t xml:space="preserve"> Diabetes</w:t>
      </w:r>
      <w:r w:rsidR="00C5450F" w:rsidRPr="00D408FE">
        <w:rPr>
          <w:rFonts w:ascii="Arial" w:hAnsi="Arial" w:cs="Arial"/>
          <w:sz w:val="24"/>
          <w:szCs w:val="24"/>
        </w:rPr>
        <w:t xml:space="preserve"> asociada a otras condiciones (diabetes secun</w:t>
      </w:r>
      <w:r>
        <w:rPr>
          <w:rFonts w:ascii="Arial" w:hAnsi="Arial" w:cs="Arial"/>
          <w:sz w:val="24"/>
          <w:szCs w:val="24"/>
        </w:rPr>
        <w:t xml:space="preserve">daria) con &lt; 5% </w:t>
      </w:r>
      <w:r w:rsidR="00C5450F" w:rsidRPr="00D408FE">
        <w:rPr>
          <w:rFonts w:ascii="Arial" w:hAnsi="Arial" w:cs="Arial"/>
          <w:sz w:val="24"/>
          <w:szCs w:val="24"/>
        </w:rPr>
        <w:t>de todos los casos diagnosticados.</w:t>
      </w:r>
    </w:p>
    <w:p w:rsidR="008D7139" w:rsidRPr="00D408FE" w:rsidRDefault="00C5450F" w:rsidP="00DF5000">
      <w:pPr>
        <w:pStyle w:val="Prrafodelista"/>
        <w:numPr>
          <w:ilvl w:val="0"/>
          <w:numId w:val="44"/>
        </w:numPr>
        <w:spacing w:line="360" w:lineRule="auto"/>
        <w:rPr>
          <w:rFonts w:ascii="Arial" w:hAnsi="Arial" w:cs="Arial"/>
          <w:sz w:val="24"/>
          <w:szCs w:val="24"/>
        </w:rPr>
      </w:pPr>
      <w:r w:rsidRPr="00D408FE">
        <w:rPr>
          <w:rFonts w:ascii="Arial" w:hAnsi="Arial" w:cs="Arial"/>
          <w:sz w:val="24"/>
          <w:szCs w:val="24"/>
        </w:rPr>
        <w:t>Defecto genético en las células beta. (tipo MODY, Diabetes Mitocondrial y otras.)</w:t>
      </w:r>
      <w:r w:rsidR="008D7139" w:rsidRPr="00D408FE">
        <w:rPr>
          <w:rFonts w:ascii="Arial" w:hAnsi="Arial" w:cs="Arial"/>
          <w:sz w:val="24"/>
          <w:szCs w:val="24"/>
        </w:rPr>
        <w:t>.</w:t>
      </w:r>
      <w:r w:rsidR="008D7139" w:rsidRPr="008D7139">
        <w:t xml:space="preserve"> </w:t>
      </w:r>
    </w:p>
    <w:p w:rsidR="008D7139" w:rsidRPr="00DF5000" w:rsidRDefault="008D7139" w:rsidP="00DF5000">
      <w:pPr>
        <w:pStyle w:val="Prrafodelista"/>
        <w:numPr>
          <w:ilvl w:val="0"/>
          <w:numId w:val="44"/>
        </w:numPr>
        <w:spacing w:line="360" w:lineRule="auto"/>
        <w:rPr>
          <w:rFonts w:ascii="Arial" w:hAnsi="Arial" w:cs="Arial"/>
          <w:sz w:val="24"/>
          <w:szCs w:val="24"/>
        </w:rPr>
      </w:pPr>
      <w:r w:rsidRPr="00D408FE">
        <w:rPr>
          <w:rFonts w:ascii="Arial" w:hAnsi="Arial" w:cs="Arial"/>
          <w:sz w:val="24"/>
          <w:szCs w:val="24"/>
        </w:rPr>
        <w:t>Defectos genéticos en la acción de la insulina (Resistencia a la insulina tipo A, leprechaunismo, síndrome de Rabson-Mendenhall, diabetes lipoatrófica y otros).</w:t>
      </w:r>
    </w:p>
    <w:p w:rsidR="00C5450F" w:rsidRPr="00D408FE" w:rsidRDefault="00C5450F" w:rsidP="00DF5000">
      <w:pPr>
        <w:pStyle w:val="Prrafodelista"/>
        <w:numPr>
          <w:ilvl w:val="0"/>
          <w:numId w:val="44"/>
        </w:numPr>
        <w:spacing w:line="360" w:lineRule="auto"/>
        <w:rPr>
          <w:rFonts w:ascii="Arial" w:hAnsi="Arial" w:cs="Arial"/>
          <w:sz w:val="24"/>
          <w:szCs w:val="24"/>
        </w:rPr>
      </w:pPr>
      <w:r w:rsidRPr="00D408FE">
        <w:rPr>
          <w:rFonts w:ascii="Arial" w:hAnsi="Arial" w:cs="Arial"/>
          <w:sz w:val="24"/>
          <w:szCs w:val="24"/>
        </w:rPr>
        <w:t>Enfermeda</w:t>
      </w:r>
      <w:r w:rsidR="008D7139" w:rsidRPr="00D408FE">
        <w:rPr>
          <w:rFonts w:ascii="Arial" w:hAnsi="Arial" w:cs="Arial"/>
          <w:sz w:val="24"/>
          <w:szCs w:val="24"/>
        </w:rPr>
        <w:t>d</w:t>
      </w:r>
      <w:r w:rsidR="00F32652">
        <w:rPr>
          <w:rFonts w:ascii="Arial" w:hAnsi="Arial" w:cs="Arial"/>
          <w:sz w:val="24"/>
          <w:szCs w:val="24"/>
        </w:rPr>
        <w:t>es del páncreas:</w:t>
      </w:r>
      <w:r w:rsidR="00F32652" w:rsidRPr="00D408FE">
        <w:rPr>
          <w:rFonts w:ascii="Arial" w:hAnsi="Arial" w:cs="Arial"/>
          <w:sz w:val="24"/>
          <w:szCs w:val="24"/>
        </w:rPr>
        <w:t xml:space="preserve"> Pancreatitis</w:t>
      </w:r>
      <w:r w:rsidR="008D7139" w:rsidRPr="00D408FE">
        <w:rPr>
          <w:rFonts w:ascii="Arial" w:hAnsi="Arial" w:cs="Arial"/>
          <w:sz w:val="24"/>
          <w:szCs w:val="24"/>
        </w:rPr>
        <w:t>, trauma del páncreas, pancreatectomía, neoplasia del páncreas, fibrosis quística, hemocromatosis, pancreatopatía fibrocalculosa y otros.</w:t>
      </w:r>
      <w:r w:rsidRPr="00D408FE">
        <w:rPr>
          <w:rFonts w:ascii="Arial" w:hAnsi="Arial" w:cs="Arial"/>
          <w:sz w:val="24"/>
          <w:szCs w:val="24"/>
        </w:rPr>
        <w:t>)</w:t>
      </w:r>
    </w:p>
    <w:p w:rsidR="00C5450F" w:rsidRPr="00D408FE" w:rsidRDefault="00C5450F" w:rsidP="00DF5000">
      <w:pPr>
        <w:pStyle w:val="Prrafodelista"/>
        <w:numPr>
          <w:ilvl w:val="0"/>
          <w:numId w:val="44"/>
        </w:numPr>
        <w:spacing w:line="360" w:lineRule="auto"/>
        <w:rPr>
          <w:rFonts w:ascii="Arial" w:hAnsi="Arial" w:cs="Arial"/>
          <w:sz w:val="24"/>
          <w:szCs w:val="24"/>
        </w:rPr>
      </w:pPr>
      <w:r w:rsidRPr="00D408FE">
        <w:rPr>
          <w:rFonts w:ascii="Arial" w:hAnsi="Arial" w:cs="Arial"/>
          <w:sz w:val="24"/>
          <w:szCs w:val="24"/>
        </w:rPr>
        <w:t xml:space="preserve">Endocrinopatías: </w:t>
      </w:r>
      <w:r w:rsidR="008D7139" w:rsidRPr="00D408FE">
        <w:rPr>
          <w:rFonts w:ascii="Arial" w:hAnsi="Arial" w:cs="Arial"/>
          <w:sz w:val="24"/>
          <w:szCs w:val="24"/>
        </w:rPr>
        <w:t>Acromegalia, síndrome de Cushing, glucagonoma, feocromocitoma, hipertiroidismo, somatostinoma, aldosteronoma y otros.</w:t>
      </w:r>
    </w:p>
    <w:p w:rsidR="00C5450F" w:rsidRPr="00D408FE" w:rsidRDefault="00C5450F" w:rsidP="00DF5000">
      <w:pPr>
        <w:pStyle w:val="Prrafodelista"/>
        <w:numPr>
          <w:ilvl w:val="0"/>
          <w:numId w:val="44"/>
        </w:numPr>
        <w:spacing w:line="360" w:lineRule="auto"/>
        <w:rPr>
          <w:rFonts w:ascii="Arial" w:hAnsi="Arial" w:cs="Arial"/>
          <w:sz w:val="24"/>
          <w:szCs w:val="24"/>
        </w:rPr>
      </w:pPr>
      <w:r w:rsidRPr="00D408FE">
        <w:rPr>
          <w:rFonts w:ascii="Arial" w:hAnsi="Arial" w:cs="Arial"/>
          <w:sz w:val="24"/>
          <w:szCs w:val="24"/>
        </w:rPr>
        <w:lastRenderedPageBreak/>
        <w:t>Causada por</w:t>
      </w:r>
      <w:r w:rsidR="008D7139" w:rsidRPr="00D408FE">
        <w:rPr>
          <w:rFonts w:ascii="Arial" w:hAnsi="Arial" w:cs="Arial"/>
          <w:sz w:val="24"/>
          <w:szCs w:val="24"/>
        </w:rPr>
        <w:t xml:space="preserve"> fármacos</w:t>
      </w:r>
      <w:r w:rsidR="00D408FE" w:rsidRPr="00D408FE">
        <w:rPr>
          <w:rFonts w:ascii="Arial" w:hAnsi="Arial" w:cs="Arial"/>
          <w:sz w:val="24"/>
          <w:szCs w:val="24"/>
        </w:rPr>
        <w:t>. (</w:t>
      </w:r>
      <w:r w:rsidR="008D7139" w:rsidRPr="00D408FE">
        <w:rPr>
          <w:rFonts w:ascii="Arial" w:hAnsi="Arial" w:cs="Arial"/>
          <w:sz w:val="24"/>
          <w:szCs w:val="24"/>
        </w:rPr>
        <w:t>glucocorticoides, tiazidas, hormonas tiroideas, diazóxido, agonistas beta-adrenérgicos, fenitoína, alfa-interferón, antiretrovirales, inmunosupresores y otros</w:t>
      </w:r>
      <w:r w:rsidRPr="00D408FE">
        <w:rPr>
          <w:rFonts w:ascii="Arial" w:hAnsi="Arial" w:cs="Arial"/>
          <w:sz w:val="24"/>
          <w:szCs w:val="24"/>
        </w:rPr>
        <w:t>)</w:t>
      </w:r>
      <w:r w:rsidR="008D7139" w:rsidRPr="00D408FE">
        <w:rPr>
          <w:rFonts w:ascii="Arial" w:hAnsi="Arial" w:cs="Arial"/>
          <w:sz w:val="24"/>
          <w:szCs w:val="24"/>
        </w:rPr>
        <w:t>.</w:t>
      </w:r>
    </w:p>
    <w:p w:rsidR="00C5450F" w:rsidRPr="00D408FE" w:rsidRDefault="00D408FE" w:rsidP="00DF5000">
      <w:pPr>
        <w:pStyle w:val="Prrafodelista"/>
        <w:numPr>
          <w:ilvl w:val="0"/>
          <w:numId w:val="44"/>
        </w:numPr>
        <w:spacing w:line="360" w:lineRule="auto"/>
        <w:rPr>
          <w:rFonts w:ascii="Arial" w:hAnsi="Arial" w:cs="Arial"/>
          <w:sz w:val="24"/>
          <w:szCs w:val="24"/>
        </w:rPr>
      </w:pPr>
      <w:r w:rsidRPr="00D408FE">
        <w:rPr>
          <w:rFonts w:ascii="Arial" w:hAnsi="Arial" w:cs="Arial"/>
          <w:sz w:val="24"/>
          <w:szCs w:val="24"/>
        </w:rPr>
        <w:t>Infecciones: rubeola</w:t>
      </w:r>
      <w:r w:rsidR="00C5450F" w:rsidRPr="00D408FE">
        <w:rPr>
          <w:rFonts w:ascii="Arial" w:hAnsi="Arial" w:cs="Arial"/>
          <w:sz w:val="24"/>
          <w:szCs w:val="24"/>
        </w:rPr>
        <w:t xml:space="preserve"> congénita, infección por citomegalovirus,</w:t>
      </w:r>
      <w:r w:rsidR="00DF2120" w:rsidRPr="00D408FE">
        <w:rPr>
          <w:rFonts w:ascii="Arial" w:hAnsi="Arial" w:cs="Arial"/>
          <w:sz w:val="24"/>
          <w:szCs w:val="24"/>
        </w:rPr>
        <w:t xml:space="preserve"> </w:t>
      </w:r>
      <w:r w:rsidR="00C5450F" w:rsidRPr="00D408FE">
        <w:rPr>
          <w:rFonts w:ascii="Arial" w:hAnsi="Arial" w:cs="Arial"/>
          <w:sz w:val="24"/>
          <w:szCs w:val="24"/>
        </w:rPr>
        <w:t>etc</w:t>
      </w:r>
    </w:p>
    <w:p w:rsidR="00C5450F" w:rsidRPr="00D408FE" w:rsidRDefault="00687BD5" w:rsidP="00DF5000">
      <w:pPr>
        <w:pStyle w:val="Prrafodelista"/>
        <w:numPr>
          <w:ilvl w:val="0"/>
          <w:numId w:val="44"/>
        </w:numPr>
        <w:spacing w:line="360" w:lineRule="auto"/>
        <w:rPr>
          <w:rFonts w:ascii="Arial" w:hAnsi="Arial" w:cs="Arial"/>
          <w:sz w:val="24"/>
          <w:szCs w:val="24"/>
        </w:rPr>
      </w:pPr>
      <w:r w:rsidRPr="00D408FE">
        <w:rPr>
          <w:rFonts w:ascii="Arial" w:hAnsi="Arial" w:cs="Arial"/>
          <w:sz w:val="24"/>
          <w:szCs w:val="24"/>
        </w:rPr>
        <w:t>Cromosomopatías:</w:t>
      </w:r>
      <w:r w:rsidR="00B21D9F" w:rsidRPr="00B21D9F">
        <w:t xml:space="preserve"> </w:t>
      </w:r>
      <w:r w:rsidR="00B21D9F" w:rsidRPr="00D408FE">
        <w:rPr>
          <w:rFonts w:ascii="Arial" w:hAnsi="Arial" w:cs="Arial"/>
          <w:sz w:val="24"/>
          <w:szCs w:val="24"/>
        </w:rPr>
        <w:t>Síndrome de Down, síndrome de Klinefelter, síndrome de Turner, síndrome de Wolfram, ataxia de Friedreich, corea de Huntington, síndrome de Lawrence Moon Biedl, distrofia miotónica, porfiria, síndrome de Prader Willi y otros.</w:t>
      </w:r>
    </w:p>
    <w:p w:rsidR="00C5450F" w:rsidRPr="00E40373" w:rsidRDefault="00D408FE" w:rsidP="00E40373">
      <w:pPr>
        <w:spacing w:line="360" w:lineRule="auto"/>
        <w:jc w:val="both"/>
        <w:rPr>
          <w:rFonts w:ascii="Arial" w:hAnsi="Arial" w:cs="Arial"/>
          <w:sz w:val="24"/>
          <w:szCs w:val="24"/>
        </w:rPr>
      </w:pPr>
      <w:r>
        <w:rPr>
          <w:rFonts w:ascii="Arial" w:eastAsiaTheme="minorHAnsi" w:hAnsi="Arial" w:cs="Arial"/>
          <w:sz w:val="24"/>
          <w:szCs w:val="24"/>
          <w:lang w:eastAsia="en-US"/>
        </w:rPr>
        <w:t>4.</w:t>
      </w:r>
      <w:r w:rsidRPr="00D408FE">
        <w:rPr>
          <w:rFonts w:ascii="Arial" w:hAnsi="Arial" w:cs="Arial"/>
          <w:sz w:val="24"/>
          <w:szCs w:val="24"/>
        </w:rPr>
        <w:t xml:space="preserve"> Diabetes</w:t>
      </w:r>
      <w:r w:rsidR="00C5450F" w:rsidRPr="00D408FE">
        <w:rPr>
          <w:rFonts w:ascii="Arial" w:hAnsi="Arial" w:cs="Arial"/>
          <w:sz w:val="24"/>
          <w:szCs w:val="24"/>
        </w:rPr>
        <w:t xml:space="preserve"> gestacional</w:t>
      </w:r>
      <w:r w:rsidR="00DF2120" w:rsidRPr="00D408FE">
        <w:rPr>
          <w:rFonts w:ascii="Arial" w:hAnsi="Arial" w:cs="Arial"/>
          <w:sz w:val="24"/>
          <w:szCs w:val="24"/>
        </w:rPr>
        <w:t xml:space="preserve"> </w:t>
      </w:r>
      <w:r w:rsidR="00C5450F" w:rsidRPr="00D408FE">
        <w:rPr>
          <w:rFonts w:ascii="Arial" w:hAnsi="Arial" w:cs="Arial"/>
          <w:sz w:val="24"/>
          <w:szCs w:val="24"/>
        </w:rPr>
        <w:t xml:space="preserve">(DMG) diabetes que se diagnostica </w:t>
      </w:r>
      <w:r w:rsidR="00DF2120" w:rsidRPr="00D408FE">
        <w:rPr>
          <w:rFonts w:ascii="Arial" w:hAnsi="Arial" w:cs="Arial"/>
          <w:sz w:val="24"/>
          <w:szCs w:val="24"/>
        </w:rPr>
        <w:t xml:space="preserve">por primera vez </w:t>
      </w:r>
      <w:r w:rsidR="00C5450F" w:rsidRPr="00D408FE">
        <w:rPr>
          <w:rFonts w:ascii="Arial" w:hAnsi="Arial" w:cs="Arial"/>
          <w:sz w:val="24"/>
          <w:szCs w:val="24"/>
        </w:rPr>
        <w:t>en el segundo o tercer trimestre del embarazo</w:t>
      </w:r>
      <w:r w:rsidR="00DF2120" w:rsidRPr="00D408FE">
        <w:rPr>
          <w:rFonts w:ascii="Arial" w:hAnsi="Arial" w:cs="Arial"/>
          <w:sz w:val="24"/>
          <w:szCs w:val="24"/>
        </w:rPr>
        <w:t xml:space="preserve">, sin una pre-existencia clara de diabetes tipo 1 o </w:t>
      </w:r>
      <w:r w:rsidR="003D3B9F" w:rsidRPr="00D408FE">
        <w:rPr>
          <w:rFonts w:ascii="Arial" w:hAnsi="Arial" w:cs="Arial"/>
          <w:sz w:val="24"/>
          <w:szCs w:val="24"/>
        </w:rPr>
        <w:t>tipo</w:t>
      </w:r>
      <w:r w:rsidR="00DF2120" w:rsidRPr="00D408FE">
        <w:rPr>
          <w:rFonts w:ascii="Arial" w:hAnsi="Arial" w:cs="Arial"/>
          <w:sz w:val="24"/>
          <w:szCs w:val="24"/>
        </w:rPr>
        <w:t xml:space="preserve"> 2.</w:t>
      </w:r>
    </w:p>
    <w:p w:rsidR="00C5450F" w:rsidRPr="00C14222" w:rsidRDefault="00E40373" w:rsidP="00C14222">
      <w:pPr>
        <w:spacing w:line="360" w:lineRule="auto"/>
        <w:jc w:val="both"/>
        <w:rPr>
          <w:rFonts w:ascii="Arial" w:hAnsi="Arial" w:cs="Arial"/>
          <w:iCs/>
          <w:sz w:val="24"/>
          <w:szCs w:val="24"/>
          <w:lang w:val="en-US"/>
        </w:rPr>
      </w:pPr>
      <w:r>
        <w:rPr>
          <w:rFonts w:ascii="Arial" w:hAnsi="Arial" w:cs="Arial"/>
          <w:sz w:val="24"/>
          <w:szCs w:val="24"/>
          <w:u w:val="single"/>
          <w:lang w:val="en-US"/>
        </w:rPr>
        <w:t>-</w:t>
      </w:r>
      <w:r w:rsidR="00C5450F" w:rsidRPr="00C14222">
        <w:rPr>
          <w:rFonts w:ascii="Arial" w:hAnsi="Arial" w:cs="Arial"/>
          <w:sz w:val="24"/>
          <w:szCs w:val="24"/>
          <w:u w:val="single"/>
          <w:lang w:val="en-US"/>
        </w:rPr>
        <w:t>Diabetes tipo MODY</w:t>
      </w:r>
      <w:r w:rsidR="0040777F" w:rsidRPr="00C14222">
        <w:rPr>
          <w:rFonts w:ascii="Arial" w:hAnsi="Arial" w:cs="Arial"/>
          <w:sz w:val="24"/>
          <w:szCs w:val="24"/>
          <w:u w:val="single"/>
          <w:lang w:val="en-US"/>
        </w:rPr>
        <w:t xml:space="preserve"> </w:t>
      </w:r>
      <w:r w:rsidR="00BD7D16">
        <w:rPr>
          <w:rFonts w:ascii="Arial" w:hAnsi="Arial" w:cs="Arial"/>
          <w:iCs/>
          <w:sz w:val="24"/>
          <w:szCs w:val="24"/>
          <w:lang w:val="en-US"/>
        </w:rPr>
        <w:t>(</w:t>
      </w:r>
      <w:r w:rsidR="00BD7D16" w:rsidRPr="00BD7D16">
        <w:rPr>
          <w:rFonts w:ascii="Arial" w:hAnsi="Arial" w:cs="Arial"/>
          <w:iCs/>
          <w:sz w:val="24"/>
          <w:szCs w:val="24"/>
          <w:lang w:val="en-US"/>
        </w:rPr>
        <w:t>Maturity Onset Diabetes of the Young)</w:t>
      </w:r>
      <w:r w:rsidR="00C5450F" w:rsidRPr="00C14222">
        <w:rPr>
          <w:rFonts w:ascii="Arial" w:hAnsi="Arial" w:cs="Arial"/>
          <w:iCs/>
          <w:sz w:val="24"/>
          <w:szCs w:val="24"/>
          <w:lang w:val="en-US"/>
        </w:rPr>
        <w:t xml:space="preserve">. </w:t>
      </w:r>
    </w:p>
    <w:p w:rsidR="00C5450F" w:rsidRPr="00C14222" w:rsidRDefault="00C5450F" w:rsidP="00C14222">
      <w:pPr>
        <w:spacing w:line="360" w:lineRule="auto"/>
        <w:jc w:val="both"/>
        <w:rPr>
          <w:rFonts w:ascii="Arial" w:hAnsi="Arial" w:cs="Arial"/>
          <w:sz w:val="24"/>
          <w:szCs w:val="24"/>
        </w:rPr>
      </w:pPr>
      <w:r w:rsidRPr="00C14222">
        <w:rPr>
          <w:rFonts w:ascii="Arial" w:hAnsi="Arial" w:cs="Arial"/>
          <w:sz w:val="24"/>
          <w:szCs w:val="24"/>
        </w:rPr>
        <w:t>Agrupa varios tipos de diabetes que se asocian a defectos monogénicos específicos que se caracterizan por un patrón de herencia autosómica</w:t>
      </w:r>
      <w:r w:rsidRPr="00C14222">
        <w:rPr>
          <w:rFonts w:ascii="Arial" w:hAnsi="Arial" w:cs="Arial"/>
          <w:sz w:val="24"/>
          <w:szCs w:val="24"/>
        </w:rPr>
        <w:br/>
        <w:t>dominante y por un inicio de la hiperglucemia a una edad temprana</w:t>
      </w:r>
      <w:r w:rsidR="00881854" w:rsidRPr="00C14222">
        <w:rPr>
          <w:rFonts w:ascii="Arial" w:hAnsi="Arial" w:cs="Arial"/>
          <w:sz w:val="24"/>
          <w:szCs w:val="24"/>
        </w:rPr>
        <w:t>.</w:t>
      </w:r>
    </w:p>
    <w:p w:rsidR="00C5450F" w:rsidRPr="00C14222" w:rsidRDefault="00C5450F" w:rsidP="00C14222">
      <w:pPr>
        <w:spacing w:line="360" w:lineRule="auto"/>
        <w:rPr>
          <w:rFonts w:ascii="Arial" w:hAnsi="Arial" w:cs="Arial"/>
          <w:sz w:val="24"/>
          <w:szCs w:val="24"/>
        </w:rPr>
      </w:pPr>
      <w:r w:rsidRPr="00C14222">
        <w:rPr>
          <w:rFonts w:ascii="Arial" w:hAnsi="Arial" w:cs="Arial"/>
          <w:sz w:val="24"/>
          <w:szCs w:val="24"/>
        </w:rPr>
        <w:t xml:space="preserve"> Los criterios clínicos de sospecha son:</w:t>
      </w:r>
    </w:p>
    <w:p w:rsidR="00C5450F" w:rsidRPr="00C14222" w:rsidRDefault="00C5450F" w:rsidP="00C14222">
      <w:pPr>
        <w:pStyle w:val="Prrafodelista"/>
        <w:numPr>
          <w:ilvl w:val="0"/>
          <w:numId w:val="15"/>
        </w:numPr>
        <w:spacing w:line="360" w:lineRule="auto"/>
        <w:rPr>
          <w:rFonts w:ascii="Arial" w:hAnsi="Arial" w:cs="Arial"/>
          <w:sz w:val="24"/>
          <w:szCs w:val="24"/>
        </w:rPr>
      </w:pPr>
      <w:r w:rsidRPr="00C14222">
        <w:rPr>
          <w:rFonts w:ascii="Arial" w:hAnsi="Arial" w:cs="Arial"/>
          <w:sz w:val="24"/>
          <w:szCs w:val="24"/>
        </w:rPr>
        <w:t>Edad de diagnóstico de diabetes antes de los 25 años.</w:t>
      </w:r>
    </w:p>
    <w:p w:rsidR="00C5450F" w:rsidRPr="00C14222" w:rsidRDefault="00C5450F" w:rsidP="00C14222">
      <w:pPr>
        <w:pStyle w:val="Prrafodelista"/>
        <w:numPr>
          <w:ilvl w:val="0"/>
          <w:numId w:val="15"/>
        </w:numPr>
        <w:spacing w:line="360" w:lineRule="auto"/>
        <w:rPr>
          <w:rFonts w:ascii="Arial" w:hAnsi="Arial" w:cs="Arial"/>
          <w:sz w:val="24"/>
          <w:szCs w:val="24"/>
        </w:rPr>
      </w:pPr>
      <w:r w:rsidRPr="00C14222">
        <w:rPr>
          <w:rFonts w:ascii="Arial" w:hAnsi="Arial" w:cs="Arial"/>
          <w:sz w:val="24"/>
          <w:szCs w:val="24"/>
        </w:rPr>
        <w:t>Al menos, 2 generaciones afectadas en la familia.</w:t>
      </w:r>
    </w:p>
    <w:p w:rsidR="0065509B" w:rsidRPr="0065509B" w:rsidRDefault="0065509B" w:rsidP="0065509B">
      <w:pPr>
        <w:pStyle w:val="Prrafodelista"/>
        <w:numPr>
          <w:ilvl w:val="0"/>
          <w:numId w:val="15"/>
        </w:numPr>
        <w:spacing w:line="360" w:lineRule="auto"/>
        <w:jc w:val="both"/>
        <w:rPr>
          <w:rFonts w:ascii="Arial" w:hAnsi="Arial" w:cs="Arial"/>
          <w:iCs/>
          <w:sz w:val="24"/>
          <w:szCs w:val="24"/>
        </w:rPr>
      </w:pPr>
      <w:r>
        <w:rPr>
          <w:rFonts w:ascii="Arial" w:hAnsi="Arial" w:cs="Arial"/>
          <w:sz w:val="24"/>
          <w:szCs w:val="24"/>
        </w:rPr>
        <w:t xml:space="preserve">No </w:t>
      </w:r>
      <w:r w:rsidR="00C5450F" w:rsidRPr="00E40373">
        <w:rPr>
          <w:rFonts w:ascii="Arial" w:hAnsi="Arial" w:cs="Arial"/>
          <w:sz w:val="24"/>
          <w:szCs w:val="24"/>
        </w:rPr>
        <w:t>insulinodependencia.</w:t>
      </w:r>
      <w:r w:rsidR="00E40373" w:rsidRPr="00E40373">
        <w:rPr>
          <w:rFonts w:ascii="Arial" w:hAnsi="Arial" w:cs="Arial"/>
          <w:sz w:val="24"/>
          <w:szCs w:val="24"/>
        </w:rPr>
        <w:t xml:space="preserve"> </w:t>
      </w:r>
      <w:r w:rsidR="00E40373">
        <w:rPr>
          <w:rFonts w:ascii="Arial" w:hAnsi="Arial" w:cs="Arial"/>
          <w:sz w:val="24"/>
          <w:szCs w:val="24"/>
        </w:rPr>
        <w:t xml:space="preserve">                                                              </w:t>
      </w:r>
    </w:p>
    <w:p w:rsidR="00C5450F" w:rsidRPr="0065509B" w:rsidRDefault="0065509B" w:rsidP="0065509B">
      <w:pPr>
        <w:spacing w:line="360" w:lineRule="auto"/>
        <w:jc w:val="both"/>
        <w:rPr>
          <w:rFonts w:ascii="Arial" w:hAnsi="Arial" w:cs="Arial"/>
          <w:iCs/>
          <w:sz w:val="24"/>
          <w:szCs w:val="24"/>
        </w:rPr>
      </w:pPr>
      <w:r>
        <w:rPr>
          <w:rFonts w:ascii="Arial" w:hAnsi="Arial" w:cs="Arial"/>
          <w:sz w:val="24"/>
          <w:szCs w:val="24"/>
        </w:rPr>
        <w:t>-</w:t>
      </w:r>
      <w:r w:rsidR="00C5450F" w:rsidRPr="0065509B">
        <w:rPr>
          <w:rFonts w:ascii="Arial" w:hAnsi="Arial" w:cs="Arial"/>
          <w:sz w:val="24"/>
          <w:szCs w:val="24"/>
          <w:u w:val="single"/>
        </w:rPr>
        <w:t>Diabetes tipo LADA</w:t>
      </w:r>
      <w:r w:rsidR="00A84271" w:rsidRPr="0065509B">
        <w:rPr>
          <w:rFonts w:ascii="Arial" w:hAnsi="Arial" w:cs="Arial"/>
          <w:sz w:val="24"/>
          <w:szCs w:val="24"/>
          <w:u w:val="single"/>
        </w:rPr>
        <w:t xml:space="preserve"> </w:t>
      </w:r>
      <w:r w:rsidR="00C5450F" w:rsidRPr="0065509B">
        <w:rPr>
          <w:rFonts w:ascii="Arial" w:hAnsi="Arial" w:cs="Arial"/>
          <w:iCs/>
          <w:sz w:val="24"/>
          <w:szCs w:val="24"/>
        </w:rPr>
        <w:t>(Latent</w:t>
      </w:r>
      <w:r w:rsidR="00A84271" w:rsidRPr="0065509B">
        <w:rPr>
          <w:rFonts w:ascii="Arial" w:hAnsi="Arial" w:cs="Arial"/>
          <w:iCs/>
          <w:sz w:val="24"/>
          <w:szCs w:val="24"/>
        </w:rPr>
        <w:t xml:space="preserve"> </w:t>
      </w:r>
      <w:r w:rsidR="0040777F" w:rsidRPr="0065509B">
        <w:rPr>
          <w:rFonts w:ascii="Arial" w:hAnsi="Arial" w:cs="Arial"/>
          <w:iCs/>
          <w:sz w:val="24"/>
          <w:szCs w:val="24"/>
        </w:rPr>
        <w:t>Autoi</w:t>
      </w:r>
      <w:r w:rsidR="00C5450F" w:rsidRPr="0065509B">
        <w:rPr>
          <w:rFonts w:ascii="Arial" w:hAnsi="Arial" w:cs="Arial"/>
          <w:iCs/>
          <w:sz w:val="24"/>
          <w:szCs w:val="24"/>
        </w:rPr>
        <w:t>nmune</w:t>
      </w:r>
      <w:r w:rsidR="00A84271" w:rsidRPr="0065509B">
        <w:rPr>
          <w:rFonts w:ascii="Arial" w:hAnsi="Arial" w:cs="Arial"/>
          <w:iCs/>
          <w:sz w:val="24"/>
          <w:szCs w:val="24"/>
        </w:rPr>
        <w:t xml:space="preserve"> </w:t>
      </w:r>
      <w:r w:rsidR="0040777F" w:rsidRPr="0065509B">
        <w:rPr>
          <w:rFonts w:ascii="Arial" w:hAnsi="Arial" w:cs="Arial"/>
          <w:iCs/>
          <w:sz w:val="24"/>
          <w:szCs w:val="24"/>
        </w:rPr>
        <w:t>Di</w:t>
      </w:r>
      <w:r w:rsidR="00C5450F" w:rsidRPr="0065509B">
        <w:rPr>
          <w:rFonts w:ascii="Arial" w:hAnsi="Arial" w:cs="Arial"/>
          <w:iCs/>
          <w:sz w:val="24"/>
          <w:szCs w:val="24"/>
        </w:rPr>
        <w:t>abetes</w:t>
      </w:r>
      <w:r w:rsidR="00A84271" w:rsidRPr="0065509B">
        <w:rPr>
          <w:rFonts w:ascii="Arial" w:hAnsi="Arial" w:cs="Arial"/>
          <w:iCs/>
          <w:sz w:val="24"/>
          <w:szCs w:val="24"/>
        </w:rPr>
        <w:t xml:space="preserve"> </w:t>
      </w:r>
      <w:r w:rsidR="0040777F" w:rsidRPr="0065509B">
        <w:rPr>
          <w:rFonts w:ascii="Arial" w:hAnsi="Arial" w:cs="Arial"/>
          <w:sz w:val="24"/>
          <w:szCs w:val="24"/>
        </w:rPr>
        <w:t>i</w:t>
      </w:r>
      <w:r w:rsidR="00C5450F" w:rsidRPr="0065509B">
        <w:rPr>
          <w:rFonts w:ascii="Arial" w:hAnsi="Arial" w:cs="Arial"/>
          <w:sz w:val="24"/>
          <w:szCs w:val="24"/>
        </w:rPr>
        <w:t>n</w:t>
      </w:r>
      <w:r w:rsidR="00A84271" w:rsidRPr="0065509B">
        <w:rPr>
          <w:rFonts w:ascii="Arial" w:hAnsi="Arial" w:cs="Arial"/>
          <w:sz w:val="24"/>
          <w:szCs w:val="24"/>
        </w:rPr>
        <w:t xml:space="preserve"> </w:t>
      </w:r>
      <w:r w:rsidR="00881854" w:rsidRPr="0065509B">
        <w:rPr>
          <w:rFonts w:ascii="Arial" w:hAnsi="Arial" w:cs="Arial"/>
          <w:iCs/>
          <w:sz w:val="24"/>
          <w:szCs w:val="24"/>
        </w:rPr>
        <w:t xml:space="preserve">Adults): </w:t>
      </w:r>
      <w:r w:rsidR="00C5450F" w:rsidRPr="0065509B">
        <w:rPr>
          <w:rFonts w:ascii="Arial" w:hAnsi="Arial" w:cs="Arial"/>
          <w:sz w:val="24"/>
          <w:szCs w:val="24"/>
        </w:rPr>
        <w:t xml:space="preserve">es una variante de </w:t>
      </w:r>
      <w:r w:rsidR="00881854" w:rsidRPr="0065509B">
        <w:rPr>
          <w:rFonts w:ascii="Arial" w:hAnsi="Arial" w:cs="Arial"/>
          <w:sz w:val="24"/>
          <w:szCs w:val="24"/>
        </w:rPr>
        <w:t xml:space="preserve">presentación de </w:t>
      </w:r>
      <w:r w:rsidR="00C5450F" w:rsidRPr="0065509B">
        <w:rPr>
          <w:rFonts w:ascii="Arial" w:hAnsi="Arial" w:cs="Arial"/>
          <w:sz w:val="24"/>
          <w:szCs w:val="24"/>
        </w:rPr>
        <w:t xml:space="preserve">diabetes </w:t>
      </w:r>
      <w:r w:rsidR="00005887" w:rsidRPr="0065509B">
        <w:rPr>
          <w:rFonts w:ascii="Arial" w:hAnsi="Arial" w:cs="Arial"/>
          <w:sz w:val="24"/>
          <w:szCs w:val="24"/>
        </w:rPr>
        <w:t xml:space="preserve">autoinmune </w:t>
      </w:r>
      <w:r w:rsidR="00BD7D16" w:rsidRPr="0065509B">
        <w:rPr>
          <w:rFonts w:ascii="Arial" w:hAnsi="Arial" w:cs="Arial"/>
          <w:sz w:val="24"/>
          <w:szCs w:val="24"/>
        </w:rPr>
        <w:t>de progresión lenta</w:t>
      </w:r>
      <w:r w:rsidR="00A84271" w:rsidRPr="0065509B">
        <w:rPr>
          <w:rFonts w:ascii="Arial" w:hAnsi="Arial" w:cs="Arial"/>
          <w:sz w:val="24"/>
          <w:szCs w:val="24"/>
        </w:rPr>
        <w:t xml:space="preserve"> </w:t>
      </w:r>
      <w:r w:rsidR="00C5450F" w:rsidRPr="0065509B">
        <w:rPr>
          <w:rFonts w:ascii="Arial" w:hAnsi="Arial" w:cs="Arial"/>
          <w:sz w:val="24"/>
          <w:szCs w:val="24"/>
        </w:rPr>
        <w:t xml:space="preserve">que aparece en adultos cuya edad generalmente fluctúa entre los 20 y 40 años, quienes generalmente suelen ser diagnosticados con diabetes tipo 2, </w:t>
      </w:r>
      <w:r w:rsidR="00C5450F" w:rsidRPr="0065509B">
        <w:rPr>
          <w:rFonts w:ascii="Arial" w:hAnsi="Arial" w:cs="Arial"/>
          <w:iCs/>
          <w:sz w:val="24"/>
          <w:szCs w:val="24"/>
        </w:rPr>
        <w:t>(</w:t>
      </w:r>
      <w:r w:rsidR="00C5450F" w:rsidRPr="0065509B">
        <w:rPr>
          <w:rFonts w:ascii="Arial" w:hAnsi="Arial" w:cs="Arial"/>
          <w:sz w:val="24"/>
          <w:szCs w:val="24"/>
        </w:rPr>
        <w:t xml:space="preserve"> </w:t>
      </w:r>
      <w:r w:rsidR="00E6288C" w:rsidRPr="0065509B">
        <w:rPr>
          <w:rFonts w:ascii="Arial" w:hAnsi="Arial" w:cs="Arial"/>
          <w:sz w:val="24"/>
          <w:szCs w:val="24"/>
        </w:rPr>
        <w:t xml:space="preserve">sospechar </w:t>
      </w:r>
      <w:r w:rsidR="00C5450F" w:rsidRPr="0065509B">
        <w:rPr>
          <w:rFonts w:ascii="Arial" w:hAnsi="Arial" w:cs="Arial"/>
          <w:sz w:val="24"/>
          <w:szCs w:val="24"/>
        </w:rPr>
        <w:t>en aquellos pacientes no obesos y con pobre respuesta a dieta y antidiabéticos o</w:t>
      </w:r>
      <w:r w:rsidR="00E6288C" w:rsidRPr="0065509B">
        <w:rPr>
          <w:rFonts w:ascii="Arial" w:hAnsi="Arial" w:cs="Arial"/>
          <w:sz w:val="24"/>
          <w:szCs w:val="24"/>
        </w:rPr>
        <w:t xml:space="preserve">rales, </w:t>
      </w:r>
      <w:r w:rsidR="00C5450F" w:rsidRPr="0065509B">
        <w:rPr>
          <w:rFonts w:ascii="Arial" w:hAnsi="Arial" w:cs="Arial"/>
          <w:iCs/>
          <w:sz w:val="24"/>
          <w:szCs w:val="24"/>
        </w:rPr>
        <w:t>recomendándose en estas situaciones la determinación de auto</w:t>
      </w:r>
      <w:r w:rsidR="009D00EB" w:rsidRPr="0065509B">
        <w:rPr>
          <w:rFonts w:ascii="Arial" w:hAnsi="Arial" w:cs="Arial"/>
          <w:iCs/>
          <w:sz w:val="24"/>
          <w:szCs w:val="24"/>
        </w:rPr>
        <w:t>-</w:t>
      </w:r>
      <w:r w:rsidR="00C5450F" w:rsidRPr="0065509B">
        <w:rPr>
          <w:rFonts w:ascii="Arial" w:hAnsi="Arial" w:cs="Arial"/>
          <w:iCs/>
          <w:sz w:val="24"/>
          <w:szCs w:val="24"/>
        </w:rPr>
        <w:t>anticuerpos, fundamentalmente anti</w:t>
      </w:r>
      <w:r w:rsidR="00E6288C" w:rsidRPr="0065509B">
        <w:rPr>
          <w:rFonts w:ascii="Arial" w:hAnsi="Arial" w:cs="Arial"/>
          <w:iCs/>
          <w:sz w:val="24"/>
          <w:szCs w:val="24"/>
        </w:rPr>
        <w:t>-</w:t>
      </w:r>
      <w:r w:rsidR="00C5450F" w:rsidRPr="0065509B">
        <w:rPr>
          <w:rFonts w:ascii="Arial" w:hAnsi="Arial" w:cs="Arial"/>
          <w:iCs/>
          <w:sz w:val="24"/>
          <w:szCs w:val="24"/>
        </w:rPr>
        <w:t>descarboxilasa del ácido glutámico (anti-GAD).</w:t>
      </w:r>
    </w:p>
    <w:p w:rsidR="00C5450F" w:rsidRPr="0065509B" w:rsidRDefault="0065509B" w:rsidP="00C14222">
      <w:pPr>
        <w:spacing w:line="360" w:lineRule="auto"/>
        <w:jc w:val="both"/>
        <w:rPr>
          <w:rFonts w:ascii="Arial" w:hAnsi="Arial" w:cs="Arial"/>
          <w:iCs/>
          <w:sz w:val="24"/>
          <w:szCs w:val="24"/>
          <w:u w:val="single"/>
        </w:rPr>
      </w:pPr>
      <w:r>
        <w:rPr>
          <w:rFonts w:ascii="Arial" w:hAnsi="Arial" w:cs="Arial"/>
          <w:iCs/>
          <w:sz w:val="24"/>
          <w:szCs w:val="24"/>
          <w:u w:val="single"/>
        </w:rPr>
        <w:t>-</w:t>
      </w:r>
      <w:r w:rsidR="00C5450F" w:rsidRPr="00C14222">
        <w:rPr>
          <w:rFonts w:ascii="Arial" w:hAnsi="Arial" w:cs="Arial"/>
          <w:iCs/>
          <w:sz w:val="24"/>
          <w:szCs w:val="24"/>
          <w:u w:val="single"/>
        </w:rPr>
        <w:t>Cuadro clínico de la DM</w:t>
      </w:r>
      <w:r>
        <w:rPr>
          <w:rFonts w:ascii="Arial" w:hAnsi="Arial" w:cs="Arial"/>
          <w:iCs/>
          <w:sz w:val="24"/>
          <w:szCs w:val="24"/>
          <w:u w:val="single"/>
        </w:rPr>
        <w:t>:</w:t>
      </w:r>
      <w:r w:rsidRPr="00C14222">
        <w:rPr>
          <w:rFonts w:ascii="Arial" w:hAnsi="Arial" w:cs="Arial"/>
          <w:iCs/>
          <w:sz w:val="24"/>
          <w:szCs w:val="24"/>
        </w:rPr>
        <w:t xml:space="preserve"> Debemos</w:t>
      </w:r>
      <w:r w:rsidR="00C5450F" w:rsidRPr="00C14222">
        <w:rPr>
          <w:rFonts w:ascii="Arial" w:hAnsi="Arial" w:cs="Arial"/>
          <w:iCs/>
          <w:sz w:val="24"/>
          <w:szCs w:val="24"/>
        </w:rPr>
        <w:t xml:space="preserve"> tener presente que esta enfermedad con frecuencia es poco sintomática o evoluciona de forma silente y se detecta en un examen de rutina.</w:t>
      </w:r>
    </w:p>
    <w:p w:rsidR="00C5450F" w:rsidRPr="00C14222" w:rsidRDefault="00C5450F" w:rsidP="00C14222">
      <w:pPr>
        <w:spacing w:line="360" w:lineRule="auto"/>
        <w:jc w:val="both"/>
        <w:rPr>
          <w:rFonts w:ascii="Arial" w:hAnsi="Arial" w:cs="Arial"/>
          <w:iCs/>
          <w:sz w:val="24"/>
          <w:szCs w:val="24"/>
        </w:rPr>
      </w:pPr>
      <w:r w:rsidRPr="00C14222">
        <w:rPr>
          <w:rFonts w:ascii="Arial" w:hAnsi="Arial" w:cs="Arial"/>
          <w:iCs/>
          <w:sz w:val="24"/>
          <w:szCs w:val="24"/>
        </w:rPr>
        <w:lastRenderedPageBreak/>
        <w:t xml:space="preserve">Los </w:t>
      </w:r>
      <w:r w:rsidRPr="008D5224">
        <w:rPr>
          <w:rFonts w:ascii="Arial" w:hAnsi="Arial" w:cs="Arial"/>
          <w:iCs/>
          <w:sz w:val="24"/>
          <w:szCs w:val="24"/>
          <w:u w:val="single"/>
        </w:rPr>
        <w:t>síntomas cardinales</w:t>
      </w:r>
      <w:r w:rsidRPr="00C14222">
        <w:rPr>
          <w:rFonts w:ascii="Arial" w:hAnsi="Arial" w:cs="Arial"/>
          <w:iCs/>
          <w:sz w:val="24"/>
          <w:szCs w:val="24"/>
        </w:rPr>
        <w:t xml:space="preserve"> de la diabetes son, poliuria, polidipsia, polifagia, pérdida de peso y astenia, en ocasiones asociado a visión borrosa, sequedad de la boca, y tendencia a las infecciones superficiales así como retraso en la cicatrización de las heridas</w:t>
      </w:r>
    </w:p>
    <w:p w:rsidR="00C5450F" w:rsidRPr="00C14222" w:rsidRDefault="00C5450F" w:rsidP="00C14222">
      <w:pPr>
        <w:spacing w:line="360" w:lineRule="auto"/>
        <w:jc w:val="both"/>
        <w:rPr>
          <w:rFonts w:ascii="Arial" w:hAnsi="Arial" w:cs="Arial"/>
          <w:iCs/>
          <w:sz w:val="24"/>
          <w:szCs w:val="24"/>
        </w:rPr>
      </w:pPr>
      <w:r w:rsidRPr="00C14222">
        <w:rPr>
          <w:rFonts w:ascii="Arial" w:hAnsi="Arial" w:cs="Arial"/>
          <w:iCs/>
          <w:sz w:val="24"/>
          <w:szCs w:val="24"/>
        </w:rPr>
        <w:t xml:space="preserve">Otras veces la enfermedad se presenta con síntomas de las complicaciones crónicas (neuropatía diabética), o debutar como una complicación aguda. </w:t>
      </w:r>
    </w:p>
    <w:p w:rsidR="00C5450F" w:rsidRPr="00C14222" w:rsidRDefault="0065509B" w:rsidP="00C14222">
      <w:pPr>
        <w:spacing w:line="360" w:lineRule="auto"/>
        <w:jc w:val="both"/>
        <w:rPr>
          <w:rFonts w:ascii="Arial" w:hAnsi="Arial" w:cs="Arial"/>
          <w:iCs/>
          <w:sz w:val="24"/>
          <w:szCs w:val="24"/>
          <w:u w:val="single"/>
        </w:rPr>
      </w:pPr>
      <w:r>
        <w:rPr>
          <w:rFonts w:ascii="Arial" w:hAnsi="Arial" w:cs="Arial"/>
          <w:iCs/>
          <w:sz w:val="24"/>
          <w:szCs w:val="24"/>
          <w:u w:val="single"/>
        </w:rPr>
        <w:t>-</w:t>
      </w:r>
      <w:r w:rsidR="00C5450F" w:rsidRPr="00C14222">
        <w:rPr>
          <w:rFonts w:ascii="Arial" w:hAnsi="Arial" w:cs="Arial"/>
          <w:iCs/>
          <w:sz w:val="24"/>
          <w:szCs w:val="24"/>
          <w:u w:val="single"/>
        </w:rPr>
        <w:t>Complicaciones metabólicas agudas hiperglucèmicas</w:t>
      </w:r>
      <w:r w:rsidR="00B848A3" w:rsidRPr="00C14222">
        <w:rPr>
          <w:rFonts w:ascii="Arial" w:hAnsi="Arial" w:cs="Arial"/>
          <w:iCs/>
          <w:sz w:val="24"/>
          <w:szCs w:val="24"/>
          <w:u w:val="single"/>
        </w:rPr>
        <w:t xml:space="preserve"> </w:t>
      </w:r>
      <w:r w:rsidR="00C5450F" w:rsidRPr="00C14222">
        <w:rPr>
          <w:rFonts w:ascii="Arial" w:hAnsi="Arial" w:cs="Arial"/>
          <w:iCs/>
          <w:sz w:val="24"/>
          <w:szCs w:val="24"/>
          <w:u w:val="single"/>
        </w:rPr>
        <w:t>de la diabetes mellitus</w:t>
      </w:r>
    </w:p>
    <w:p w:rsidR="00C5450F" w:rsidRPr="00C14222" w:rsidRDefault="00C5450F" w:rsidP="00C14222">
      <w:pPr>
        <w:numPr>
          <w:ilvl w:val="0"/>
          <w:numId w:val="11"/>
        </w:numPr>
        <w:spacing w:after="160" w:line="360" w:lineRule="auto"/>
        <w:jc w:val="both"/>
        <w:rPr>
          <w:rFonts w:ascii="Arial" w:hAnsi="Arial" w:cs="Arial"/>
          <w:sz w:val="24"/>
          <w:szCs w:val="24"/>
        </w:rPr>
      </w:pPr>
      <w:r w:rsidRPr="00C14222">
        <w:rPr>
          <w:rFonts w:ascii="Arial" w:hAnsi="Arial" w:cs="Arial"/>
          <w:iCs/>
          <w:sz w:val="24"/>
          <w:szCs w:val="24"/>
        </w:rPr>
        <w:t xml:space="preserve">Cetoacidosis </w:t>
      </w:r>
      <w:r w:rsidR="00DF5000" w:rsidRPr="00C14222">
        <w:rPr>
          <w:rFonts w:ascii="Arial" w:hAnsi="Arial" w:cs="Arial"/>
          <w:iCs/>
          <w:sz w:val="24"/>
          <w:szCs w:val="24"/>
        </w:rPr>
        <w:t>diabética (</w:t>
      </w:r>
      <w:r w:rsidRPr="00C14222">
        <w:rPr>
          <w:rFonts w:ascii="Arial" w:hAnsi="Arial" w:cs="Arial"/>
          <w:sz w:val="24"/>
          <w:szCs w:val="24"/>
        </w:rPr>
        <w:t>CAD</w:t>
      </w:r>
      <w:r w:rsidRPr="00C14222">
        <w:rPr>
          <w:rFonts w:ascii="Arial" w:hAnsi="Arial" w:cs="Arial"/>
          <w:iCs/>
          <w:sz w:val="24"/>
          <w:szCs w:val="24"/>
        </w:rPr>
        <w:t xml:space="preserve">): complicación metabólica aguda grave </w:t>
      </w:r>
      <w:r w:rsidRPr="00C14222">
        <w:rPr>
          <w:rFonts w:ascii="Arial" w:hAnsi="Arial" w:cs="Arial"/>
          <w:color w:val="231F20"/>
          <w:sz w:val="24"/>
          <w:szCs w:val="24"/>
        </w:rPr>
        <w:t>más frecuente en pacientes con DM1</w:t>
      </w:r>
      <w:r w:rsidR="005020CC" w:rsidRPr="00C14222">
        <w:rPr>
          <w:rFonts w:ascii="Arial" w:hAnsi="Arial" w:cs="Arial"/>
          <w:color w:val="231F20"/>
          <w:sz w:val="24"/>
          <w:szCs w:val="24"/>
        </w:rPr>
        <w:t xml:space="preserve"> </w:t>
      </w:r>
      <w:r w:rsidRPr="00C14222">
        <w:rPr>
          <w:rFonts w:ascii="Arial" w:hAnsi="Arial" w:cs="Arial"/>
          <w:iCs/>
          <w:sz w:val="24"/>
          <w:szCs w:val="24"/>
        </w:rPr>
        <w:t>caracterizada por hiperglucemia, habitualmente por encima de 250 a 300mg/</w:t>
      </w:r>
      <w:r w:rsidR="00DF5000" w:rsidRPr="00C14222">
        <w:rPr>
          <w:rFonts w:ascii="Arial" w:hAnsi="Arial" w:cs="Arial"/>
          <w:iCs/>
          <w:sz w:val="24"/>
          <w:szCs w:val="24"/>
        </w:rPr>
        <w:t>dL (</w:t>
      </w:r>
      <w:r w:rsidRPr="00C14222">
        <w:rPr>
          <w:rFonts w:ascii="Arial" w:hAnsi="Arial" w:cs="Arial"/>
          <w:iCs/>
          <w:sz w:val="24"/>
          <w:szCs w:val="24"/>
        </w:rPr>
        <w:t xml:space="preserve">13.8 a </w:t>
      </w:r>
      <w:r w:rsidRPr="00C14222">
        <w:rPr>
          <w:rFonts w:ascii="Arial" w:hAnsi="Arial" w:cs="Arial"/>
          <w:sz w:val="24"/>
          <w:szCs w:val="24"/>
        </w:rPr>
        <w:t>16.6 mmol</w:t>
      </w:r>
      <w:r w:rsidRPr="00C14222">
        <w:rPr>
          <w:rFonts w:ascii="Arial" w:hAnsi="Arial" w:cs="Arial"/>
          <w:iCs/>
          <w:sz w:val="24"/>
          <w:szCs w:val="24"/>
        </w:rPr>
        <w:t>/l), acidosis con pH sanguíneo menor de 7,3 o bicarbonato menor de 15 mEq/L. a</w:t>
      </w:r>
      <w:r w:rsidR="00B13CE4">
        <w:rPr>
          <w:rFonts w:ascii="Arial" w:hAnsi="Arial" w:cs="Arial"/>
          <w:iCs/>
          <w:sz w:val="24"/>
          <w:szCs w:val="24"/>
        </w:rPr>
        <w:t>sociado a cetonemia y cetonuria.</w:t>
      </w:r>
    </w:p>
    <w:p w:rsidR="00C5450F" w:rsidRPr="00C14222" w:rsidRDefault="00C5450F" w:rsidP="00C14222">
      <w:pPr>
        <w:numPr>
          <w:ilvl w:val="0"/>
          <w:numId w:val="11"/>
        </w:numPr>
        <w:spacing w:after="160" w:line="360" w:lineRule="auto"/>
        <w:jc w:val="both"/>
        <w:rPr>
          <w:rFonts w:ascii="Arial" w:hAnsi="Arial" w:cs="Arial"/>
          <w:iCs/>
          <w:sz w:val="24"/>
          <w:szCs w:val="24"/>
        </w:rPr>
      </w:pPr>
      <w:r w:rsidRPr="00C14222">
        <w:rPr>
          <w:rFonts w:ascii="Arial" w:hAnsi="Arial" w:cs="Arial"/>
          <w:iCs/>
          <w:sz w:val="24"/>
          <w:szCs w:val="24"/>
        </w:rPr>
        <w:t xml:space="preserve">Situación </w:t>
      </w:r>
      <w:r w:rsidR="00E7325A" w:rsidRPr="00C14222">
        <w:rPr>
          <w:rFonts w:ascii="Arial" w:hAnsi="Arial" w:cs="Arial"/>
          <w:iCs/>
          <w:sz w:val="24"/>
          <w:szCs w:val="24"/>
        </w:rPr>
        <w:t>hiperosmolar (</w:t>
      </w:r>
      <w:r w:rsidRPr="00C14222">
        <w:rPr>
          <w:rFonts w:ascii="Arial" w:hAnsi="Arial" w:cs="Arial"/>
          <w:iCs/>
          <w:sz w:val="24"/>
          <w:szCs w:val="24"/>
        </w:rPr>
        <w:t>SH): complicación metabólica aguda grave</w:t>
      </w:r>
      <w:r w:rsidRPr="00C14222">
        <w:rPr>
          <w:rFonts w:ascii="Arial" w:hAnsi="Arial" w:cs="Arial"/>
          <w:color w:val="231F20"/>
          <w:sz w:val="24"/>
          <w:szCs w:val="24"/>
        </w:rPr>
        <w:t xml:space="preserve"> más frecuente en pacientes con DM2 </w:t>
      </w:r>
      <w:r w:rsidR="00E7325A" w:rsidRPr="00C14222">
        <w:rPr>
          <w:rFonts w:ascii="Arial" w:hAnsi="Arial" w:cs="Arial"/>
          <w:iCs/>
          <w:sz w:val="24"/>
          <w:szCs w:val="24"/>
        </w:rPr>
        <w:t>caracterizada</w:t>
      </w:r>
      <w:r w:rsidRPr="00C14222">
        <w:rPr>
          <w:rFonts w:ascii="Arial" w:hAnsi="Arial" w:cs="Arial"/>
          <w:iCs/>
          <w:sz w:val="24"/>
          <w:szCs w:val="24"/>
        </w:rPr>
        <w:t xml:space="preserve"> por hiperglucemia, habitualmente por encima de 600mg/dL (</w:t>
      </w:r>
      <w:r w:rsidRPr="00C14222">
        <w:rPr>
          <w:rFonts w:ascii="Arial" w:hAnsi="Arial" w:cs="Arial"/>
          <w:sz w:val="24"/>
          <w:szCs w:val="24"/>
        </w:rPr>
        <w:t>33,3 mmol</w:t>
      </w:r>
      <w:r w:rsidRPr="00C14222">
        <w:rPr>
          <w:rFonts w:ascii="Arial" w:hAnsi="Arial" w:cs="Arial"/>
          <w:iCs/>
          <w:sz w:val="24"/>
          <w:szCs w:val="24"/>
        </w:rPr>
        <w:t>/l), ausencia de cetosis y, en la mayoría de los casos,</w:t>
      </w:r>
      <w:r w:rsidR="00E7325A" w:rsidRPr="00C14222">
        <w:rPr>
          <w:rFonts w:ascii="Arial" w:hAnsi="Arial" w:cs="Arial"/>
          <w:iCs/>
          <w:sz w:val="24"/>
          <w:szCs w:val="24"/>
        </w:rPr>
        <w:t xml:space="preserve"> </w:t>
      </w:r>
      <w:r w:rsidRPr="00C14222">
        <w:rPr>
          <w:rFonts w:ascii="Arial" w:hAnsi="Arial" w:cs="Arial"/>
          <w:iCs/>
          <w:sz w:val="24"/>
          <w:szCs w:val="24"/>
        </w:rPr>
        <w:t>de acidosis, (</w:t>
      </w:r>
      <w:r w:rsidRPr="00C14222">
        <w:rPr>
          <w:rFonts w:ascii="Arial" w:hAnsi="Arial" w:cs="Arial"/>
          <w:sz w:val="24"/>
          <w:szCs w:val="24"/>
        </w:rPr>
        <w:t>aunque</w:t>
      </w:r>
      <w:r w:rsidRPr="00C14222">
        <w:rPr>
          <w:rFonts w:ascii="Arial" w:hAnsi="Arial" w:cs="Arial"/>
          <w:iCs/>
          <w:sz w:val="24"/>
          <w:szCs w:val="24"/>
        </w:rPr>
        <w:t xml:space="preserve"> puede aparecer un pH de hasta</w:t>
      </w:r>
      <w:r w:rsidR="00D92E63">
        <w:rPr>
          <w:rFonts w:ascii="Arial" w:hAnsi="Arial" w:cs="Arial"/>
          <w:iCs/>
          <w:sz w:val="24"/>
          <w:szCs w:val="24"/>
        </w:rPr>
        <w:t xml:space="preserve"> </w:t>
      </w:r>
      <w:r w:rsidRPr="00C14222">
        <w:rPr>
          <w:rFonts w:ascii="Arial" w:hAnsi="Arial" w:cs="Arial"/>
          <w:iCs/>
          <w:sz w:val="24"/>
          <w:szCs w:val="24"/>
        </w:rPr>
        <w:t>7,30 debido a la acumulación de ácido láctico o a una</w:t>
      </w:r>
      <w:r w:rsidR="00E7325A" w:rsidRPr="00C14222">
        <w:rPr>
          <w:rFonts w:ascii="Arial" w:hAnsi="Arial" w:cs="Arial"/>
          <w:iCs/>
          <w:sz w:val="24"/>
          <w:szCs w:val="24"/>
        </w:rPr>
        <w:t xml:space="preserve"> </w:t>
      </w:r>
      <w:r w:rsidRPr="00C14222">
        <w:rPr>
          <w:rFonts w:ascii="Arial" w:hAnsi="Arial" w:cs="Arial"/>
          <w:iCs/>
          <w:sz w:val="24"/>
          <w:szCs w:val="24"/>
        </w:rPr>
        <w:t>acidosis respiratoria o metabólica acompañantes)</w:t>
      </w:r>
      <w:r w:rsidR="00E7325A" w:rsidRPr="00C14222">
        <w:rPr>
          <w:rFonts w:ascii="Arial" w:hAnsi="Arial" w:cs="Arial"/>
          <w:iCs/>
          <w:sz w:val="24"/>
          <w:szCs w:val="24"/>
        </w:rPr>
        <w:t xml:space="preserve"> </w:t>
      </w:r>
      <w:r w:rsidRPr="00C14222">
        <w:rPr>
          <w:rFonts w:ascii="Arial" w:hAnsi="Arial" w:cs="Arial"/>
          <w:iCs/>
          <w:sz w:val="24"/>
          <w:szCs w:val="24"/>
        </w:rPr>
        <w:t xml:space="preserve">asociada a deshidratación hiperosmolar </w:t>
      </w:r>
      <w:r w:rsidR="00E7325A" w:rsidRPr="00C14222">
        <w:rPr>
          <w:rFonts w:ascii="Arial" w:hAnsi="Arial" w:cs="Arial"/>
          <w:iCs/>
          <w:sz w:val="24"/>
          <w:szCs w:val="24"/>
        </w:rPr>
        <w:t>(</w:t>
      </w:r>
      <w:r w:rsidRPr="00C14222">
        <w:rPr>
          <w:rFonts w:ascii="Arial" w:hAnsi="Arial" w:cs="Arial"/>
          <w:iCs/>
          <w:sz w:val="24"/>
          <w:szCs w:val="24"/>
        </w:rPr>
        <w:t>con osmolaridad</w:t>
      </w:r>
      <w:r w:rsidR="00E7325A" w:rsidRPr="00C14222">
        <w:rPr>
          <w:rFonts w:ascii="Arial" w:hAnsi="Arial" w:cs="Arial"/>
          <w:iCs/>
          <w:sz w:val="24"/>
          <w:szCs w:val="24"/>
        </w:rPr>
        <w:t xml:space="preserve"> </w:t>
      </w:r>
      <w:r w:rsidRPr="00C14222">
        <w:rPr>
          <w:rFonts w:ascii="Arial" w:hAnsi="Arial" w:cs="Arial"/>
          <w:iCs/>
          <w:sz w:val="24"/>
          <w:szCs w:val="24"/>
        </w:rPr>
        <w:t>plasmática mayor de 320 mmol/L</w:t>
      </w:r>
      <w:r w:rsidR="00E7325A" w:rsidRPr="00C14222">
        <w:rPr>
          <w:rFonts w:ascii="Arial" w:hAnsi="Arial" w:cs="Arial"/>
          <w:iCs/>
          <w:sz w:val="24"/>
          <w:szCs w:val="24"/>
        </w:rPr>
        <w:t>),</w:t>
      </w:r>
      <w:r w:rsidR="00DF5000">
        <w:rPr>
          <w:rFonts w:ascii="Arial" w:hAnsi="Arial" w:cs="Arial"/>
          <w:iCs/>
          <w:sz w:val="24"/>
          <w:szCs w:val="24"/>
        </w:rPr>
        <w:t xml:space="preserve"> </w:t>
      </w:r>
      <w:r w:rsidR="00E7325A" w:rsidRPr="00C14222">
        <w:rPr>
          <w:rFonts w:ascii="Arial" w:hAnsi="Arial" w:cs="Arial"/>
          <w:iCs/>
          <w:sz w:val="24"/>
          <w:szCs w:val="24"/>
        </w:rPr>
        <w:t>suele ocurrir en pacientes</w:t>
      </w:r>
      <w:r w:rsidR="00E7325A" w:rsidRPr="00C14222">
        <w:rPr>
          <w:rFonts w:ascii="Arial" w:hAnsi="Arial" w:cs="Arial"/>
          <w:sz w:val="24"/>
          <w:szCs w:val="24"/>
        </w:rPr>
        <w:t xml:space="preserve"> </w:t>
      </w:r>
      <w:r w:rsidR="00E7325A" w:rsidRPr="00C14222">
        <w:rPr>
          <w:rFonts w:ascii="Arial" w:hAnsi="Arial" w:cs="Arial"/>
          <w:iCs/>
          <w:sz w:val="24"/>
          <w:szCs w:val="24"/>
        </w:rPr>
        <w:t>con reserva insulínica y dificultad para acceso al agua (por encamamiento y bajo nivel de conciencia)</w:t>
      </w:r>
    </w:p>
    <w:p w:rsidR="00C5450F" w:rsidRPr="00C14222" w:rsidRDefault="00C5450F" w:rsidP="00C14222">
      <w:pPr>
        <w:spacing w:line="360" w:lineRule="auto"/>
        <w:rPr>
          <w:rFonts w:ascii="Arial" w:hAnsi="Arial" w:cs="Arial"/>
          <w:sz w:val="24"/>
          <w:szCs w:val="24"/>
        </w:rPr>
      </w:pPr>
      <w:r w:rsidRPr="00C14222">
        <w:rPr>
          <w:rFonts w:ascii="Arial" w:hAnsi="Arial" w:cs="Arial"/>
          <w:sz w:val="24"/>
          <w:szCs w:val="24"/>
          <w:u w:val="single"/>
        </w:rPr>
        <w:t>Complicaciones crónicas</w:t>
      </w:r>
      <w:r w:rsidRPr="00C14222">
        <w:rPr>
          <w:rFonts w:ascii="Arial" w:hAnsi="Arial" w:cs="Arial"/>
          <w:sz w:val="24"/>
          <w:szCs w:val="24"/>
        </w:rPr>
        <w:t xml:space="preserve"> (pueden ser vasculares o no vasculares)</w:t>
      </w:r>
    </w:p>
    <w:p w:rsidR="00C5450F" w:rsidRPr="00C14222" w:rsidRDefault="00C5450F" w:rsidP="00C14222">
      <w:pPr>
        <w:spacing w:line="360" w:lineRule="auto"/>
        <w:rPr>
          <w:rFonts w:ascii="Arial" w:hAnsi="Arial" w:cs="Arial"/>
          <w:sz w:val="24"/>
          <w:szCs w:val="24"/>
        </w:rPr>
      </w:pPr>
      <w:r w:rsidRPr="00C14222">
        <w:rPr>
          <w:rFonts w:ascii="Arial" w:hAnsi="Arial" w:cs="Arial"/>
          <w:bCs/>
          <w:sz w:val="24"/>
          <w:szCs w:val="24"/>
        </w:rPr>
        <w:t>- Vasculares</w:t>
      </w:r>
    </w:p>
    <w:p w:rsidR="00C5450F" w:rsidRPr="00C14222" w:rsidRDefault="00C5450F" w:rsidP="00C14222">
      <w:pPr>
        <w:spacing w:line="360" w:lineRule="auto"/>
        <w:rPr>
          <w:rFonts w:ascii="Arial" w:hAnsi="Arial" w:cs="Arial"/>
          <w:sz w:val="24"/>
          <w:szCs w:val="24"/>
        </w:rPr>
      </w:pPr>
      <w:r w:rsidRPr="00C14222">
        <w:rPr>
          <w:rFonts w:ascii="Arial" w:hAnsi="Arial" w:cs="Arial"/>
          <w:sz w:val="24"/>
          <w:szCs w:val="24"/>
        </w:rPr>
        <w:t>a)</w:t>
      </w:r>
      <w:r w:rsidR="00E7325A" w:rsidRPr="00C14222">
        <w:rPr>
          <w:rFonts w:ascii="Arial" w:hAnsi="Arial" w:cs="Arial"/>
          <w:sz w:val="24"/>
          <w:szCs w:val="24"/>
        </w:rPr>
        <w:t xml:space="preserve"> Complicaciones macrovasculares (</w:t>
      </w:r>
      <w:r w:rsidRPr="00C14222">
        <w:rPr>
          <w:rFonts w:ascii="Arial" w:hAnsi="Arial" w:cs="Arial"/>
          <w:sz w:val="24"/>
          <w:szCs w:val="24"/>
        </w:rPr>
        <w:t>Lesión que aparece en las </w:t>
      </w:r>
      <w:r w:rsidR="00E7325A" w:rsidRPr="00C14222">
        <w:rPr>
          <w:rFonts w:ascii="Arial" w:hAnsi="Arial" w:cs="Arial"/>
          <w:sz w:val="24"/>
          <w:szCs w:val="24"/>
        </w:rPr>
        <w:t>arterias de</w:t>
      </w:r>
      <w:r w:rsidRPr="00C14222">
        <w:rPr>
          <w:rFonts w:ascii="Arial" w:hAnsi="Arial" w:cs="Arial"/>
          <w:sz w:val="24"/>
          <w:szCs w:val="24"/>
        </w:rPr>
        <w:t xml:space="preserve"> mediano y gran calibre en relación con la arteriosclerosis</w:t>
      </w:r>
      <w:r w:rsidR="00E7325A" w:rsidRPr="00C14222">
        <w:rPr>
          <w:rFonts w:ascii="Arial" w:hAnsi="Arial" w:cs="Arial"/>
          <w:sz w:val="24"/>
          <w:szCs w:val="24"/>
        </w:rPr>
        <w:t>)</w:t>
      </w:r>
      <w:r w:rsidRPr="00C14222">
        <w:rPr>
          <w:rFonts w:ascii="Arial" w:hAnsi="Arial" w:cs="Arial"/>
          <w:sz w:val="24"/>
          <w:szCs w:val="24"/>
        </w:rPr>
        <w:t>.</w:t>
      </w:r>
    </w:p>
    <w:p w:rsidR="00C5450F" w:rsidRPr="00C14222" w:rsidRDefault="00C5450F" w:rsidP="00C14222">
      <w:pPr>
        <w:pStyle w:val="Prrafodelista"/>
        <w:numPr>
          <w:ilvl w:val="0"/>
          <w:numId w:val="23"/>
        </w:numPr>
        <w:spacing w:line="360" w:lineRule="auto"/>
        <w:rPr>
          <w:rFonts w:ascii="Arial" w:hAnsi="Arial" w:cs="Arial"/>
          <w:sz w:val="24"/>
          <w:szCs w:val="24"/>
        </w:rPr>
      </w:pPr>
      <w:r w:rsidRPr="00C14222">
        <w:rPr>
          <w:rFonts w:ascii="Arial" w:hAnsi="Arial" w:cs="Arial"/>
          <w:sz w:val="24"/>
          <w:szCs w:val="24"/>
        </w:rPr>
        <w:t>Enfermedad coronaria</w:t>
      </w:r>
    </w:p>
    <w:p w:rsidR="00C5450F" w:rsidRPr="00C14222" w:rsidRDefault="00C5450F" w:rsidP="00C14222">
      <w:pPr>
        <w:pStyle w:val="Prrafodelista"/>
        <w:numPr>
          <w:ilvl w:val="0"/>
          <w:numId w:val="23"/>
        </w:numPr>
        <w:spacing w:line="360" w:lineRule="auto"/>
        <w:rPr>
          <w:rFonts w:ascii="Arial" w:hAnsi="Arial" w:cs="Arial"/>
          <w:sz w:val="24"/>
          <w:szCs w:val="24"/>
        </w:rPr>
      </w:pPr>
      <w:r w:rsidRPr="00C14222">
        <w:rPr>
          <w:rFonts w:ascii="Arial" w:hAnsi="Arial" w:cs="Arial"/>
          <w:sz w:val="24"/>
          <w:szCs w:val="24"/>
        </w:rPr>
        <w:t>Accidente Vascular Encefálico (AVE)</w:t>
      </w:r>
    </w:p>
    <w:p w:rsidR="00C5450F" w:rsidRPr="00C14222" w:rsidRDefault="00C5450F" w:rsidP="00C14222">
      <w:pPr>
        <w:pStyle w:val="Prrafodelista"/>
        <w:numPr>
          <w:ilvl w:val="0"/>
          <w:numId w:val="23"/>
        </w:numPr>
        <w:spacing w:line="360" w:lineRule="auto"/>
        <w:rPr>
          <w:rFonts w:ascii="Arial" w:hAnsi="Arial" w:cs="Arial"/>
          <w:sz w:val="24"/>
          <w:szCs w:val="24"/>
        </w:rPr>
      </w:pPr>
      <w:r w:rsidRPr="00C14222">
        <w:rPr>
          <w:rFonts w:ascii="Arial" w:hAnsi="Arial" w:cs="Arial"/>
          <w:sz w:val="24"/>
          <w:szCs w:val="24"/>
        </w:rPr>
        <w:t>Enfermedad vascular arterial periférica y pie diabético</w:t>
      </w:r>
    </w:p>
    <w:p w:rsidR="00C5450F" w:rsidRPr="00C14222" w:rsidRDefault="00C5450F" w:rsidP="00C14222">
      <w:pPr>
        <w:spacing w:line="360" w:lineRule="auto"/>
        <w:rPr>
          <w:rFonts w:ascii="Arial" w:hAnsi="Arial" w:cs="Arial"/>
          <w:sz w:val="24"/>
          <w:szCs w:val="24"/>
        </w:rPr>
      </w:pPr>
      <w:r w:rsidRPr="00C14222">
        <w:rPr>
          <w:rFonts w:ascii="Arial" w:hAnsi="Arial" w:cs="Arial"/>
          <w:sz w:val="24"/>
          <w:szCs w:val="24"/>
        </w:rPr>
        <w:t xml:space="preserve">b) </w:t>
      </w:r>
      <w:r w:rsidRPr="00C14222">
        <w:rPr>
          <w:rFonts w:ascii="Arial" w:hAnsi="Arial" w:cs="Arial"/>
          <w:sz w:val="24"/>
          <w:szCs w:val="24"/>
          <w:u w:val="single"/>
        </w:rPr>
        <w:t>Complicaciones microvasculares</w:t>
      </w:r>
      <w:r w:rsidR="00E7325A" w:rsidRPr="00C14222">
        <w:rPr>
          <w:rFonts w:ascii="Arial" w:hAnsi="Arial" w:cs="Arial"/>
          <w:sz w:val="24"/>
          <w:szCs w:val="24"/>
        </w:rPr>
        <w:t xml:space="preserve"> (</w:t>
      </w:r>
      <w:r w:rsidRPr="00C14222">
        <w:rPr>
          <w:rFonts w:ascii="Arial" w:hAnsi="Arial" w:cs="Arial"/>
          <w:sz w:val="24"/>
          <w:szCs w:val="24"/>
        </w:rPr>
        <w:t>Afecta a los pequeños</w:t>
      </w:r>
      <w:r w:rsidR="00E7325A" w:rsidRPr="00C14222">
        <w:rPr>
          <w:rFonts w:ascii="Arial" w:hAnsi="Arial" w:cs="Arial"/>
          <w:sz w:val="24"/>
          <w:szCs w:val="24"/>
        </w:rPr>
        <w:t xml:space="preserve"> vasos como </w:t>
      </w:r>
      <w:r w:rsidRPr="00C14222">
        <w:rPr>
          <w:rFonts w:ascii="Arial" w:hAnsi="Arial" w:cs="Arial"/>
          <w:sz w:val="24"/>
          <w:szCs w:val="24"/>
        </w:rPr>
        <w:t>capilares, arteriolas y vénulas) </w:t>
      </w:r>
    </w:p>
    <w:p w:rsidR="00C5450F" w:rsidRPr="00C14222" w:rsidRDefault="00C5450F" w:rsidP="00C14222">
      <w:pPr>
        <w:numPr>
          <w:ilvl w:val="0"/>
          <w:numId w:val="16"/>
        </w:numPr>
        <w:spacing w:after="160" w:line="360" w:lineRule="auto"/>
        <w:rPr>
          <w:rFonts w:ascii="Arial" w:hAnsi="Arial" w:cs="Arial"/>
          <w:sz w:val="24"/>
          <w:szCs w:val="24"/>
        </w:rPr>
      </w:pPr>
      <w:r w:rsidRPr="00C14222">
        <w:rPr>
          <w:rFonts w:ascii="Arial" w:hAnsi="Arial" w:cs="Arial"/>
          <w:sz w:val="24"/>
          <w:szCs w:val="24"/>
        </w:rPr>
        <w:lastRenderedPageBreak/>
        <w:t>Nefropatía diabética</w:t>
      </w:r>
    </w:p>
    <w:p w:rsidR="00C5450F" w:rsidRPr="00C14222" w:rsidRDefault="00C5450F" w:rsidP="00C14222">
      <w:pPr>
        <w:numPr>
          <w:ilvl w:val="0"/>
          <w:numId w:val="16"/>
        </w:numPr>
        <w:spacing w:after="160" w:line="360" w:lineRule="auto"/>
        <w:rPr>
          <w:rFonts w:ascii="Arial" w:hAnsi="Arial" w:cs="Arial"/>
          <w:sz w:val="24"/>
          <w:szCs w:val="24"/>
        </w:rPr>
      </w:pPr>
      <w:r w:rsidRPr="00C14222">
        <w:rPr>
          <w:rFonts w:ascii="Arial" w:hAnsi="Arial" w:cs="Arial"/>
          <w:sz w:val="24"/>
          <w:szCs w:val="24"/>
        </w:rPr>
        <w:t>Retinopatía diabética</w:t>
      </w:r>
    </w:p>
    <w:p w:rsidR="00C5450F" w:rsidRPr="00C14222" w:rsidRDefault="00C5450F" w:rsidP="00C14222">
      <w:pPr>
        <w:numPr>
          <w:ilvl w:val="0"/>
          <w:numId w:val="16"/>
        </w:numPr>
        <w:spacing w:after="160" w:line="360" w:lineRule="auto"/>
        <w:rPr>
          <w:rFonts w:ascii="Arial" w:hAnsi="Arial" w:cs="Arial"/>
          <w:sz w:val="24"/>
          <w:szCs w:val="24"/>
        </w:rPr>
      </w:pPr>
      <w:r w:rsidRPr="00C14222">
        <w:rPr>
          <w:rFonts w:ascii="Arial" w:hAnsi="Arial" w:cs="Arial"/>
          <w:sz w:val="24"/>
          <w:szCs w:val="24"/>
        </w:rPr>
        <w:t>Neuropatía diabética</w:t>
      </w:r>
    </w:p>
    <w:p w:rsidR="00C5450F" w:rsidRPr="00C14222" w:rsidRDefault="00C5450F" w:rsidP="00C14222">
      <w:pPr>
        <w:spacing w:line="360" w:lineRule="auto"/>
        <w:rPr>
          <w:rFonts w:ascii="Arial" w:hAnsi="Arial" w:cs="Arial"/>
          <w:sz w:val="24"/>
          <w:szCs w:val="24"/>
        </w:rPr>
      </w:pPr>
      <w:r w:rsidRPr="00C14222">
        <w:rPr>
          <w:rFonts w:ascii="Arial" w:hAnsi="Arial" w:cs="Arial"/>
          <w:sz w:val="24"/>
          <w:szCs w:val="24"/>
        </w:rPr>
        <w:t>- Otras complicaciones crónicas (no vasculares)</w:t>
      </w:r>
    </w:p>
    <w:p w:rsidR="00C5450F" w:rsidRPr="00C14222" w:rsidRDefault="00C5450F" w:rsidP="00C14222">
      <w:pPr>
        <w:numPr>
          <w:ilvl w:val="0"/>
          <w:numId w:val="17"/>
        </w:numPr>
        <w:spacing w:after="160" w:line="360" w:lineRule="auto"/>
        <w:rPr>
          <w:rFonts w:ascii="Arial" w:hAnsi="Arial" w:cs="Arial"/>
          <w:sz w:val="24"/>
          <w:szCs w:val="24"/>
        </w:rPr>
      </w:pPr>
      <w:r w:rsidRPr="00C14222">
        <w:rPr>
          <w:rFonts w:ascii="Arial" w:hAnsi="Arial" w:cs="Arial"/>
          <w:sz w:val="24"/>
          <w:szCs w:val="24"/>
          <w:u w:val="single"/>
        </w:rPr>
        <w:t>Manifestaciones oftalmológicas</w:t>
      </w:r>
      <w:r w:rsidRPr="00C14222">
        <w:rPr>
          <w:rFonts w:ascii="Arial" w:hAnsi="Arial" w:cs="Arial"/>
          <w:sz w:val="24"/>
          <w:szCs w:val="24"/>
        </w:rPr>
        <w:t>: Blefaritis y xantelasma, oftalmoplejías, glaucoma y cataratas.</w:t>
      </w:r>
    </w:p>
    <w:p w:rsidR="00C5450F" w:rsidRPr="00C14222" w:rsidRDefault="00C5450F" w:rsidP="00C14222">
      <w:pPr>
        <w:numPr>
          <w:ilvl w:val="0"/>
          <w:numId w:val="17"/>
        </w:numPr>
        <w:spacing w:after="160" w:line="360" w:lineRule="auto"/>
        <w:rPr>
          <w:rFonts w:ascii="Arial" w:hAnsi="Arial" w:cs="Arial"/>
          <w:sz w:val="24"/>
          <w:szCs w:val="24"/>
        </w:rPr>
      </w:pPr>
      <w:r w:rsidRPr="00C14222">
        <w:rPr>
          <w:rFonts w:ascii="Arial" w:hAnsi="Arial" w:cs="Arial"/>
          <w:sz w:val="24"/>
          <w:szCs w:val="24"/>
          <w:u w:val="single"/>
        </w:rPr>
        <w:t>Manifestaciones cutáneas</w:t>
      </w:r>
      <w:r w:rsidRPr="00C14222">
        <w:rPr>
          <w:rFonts w:ascii="Arial" w:hAnsi="Arial" w:cs="Arial"/>
          <w:sz w:val="24"/>
          <w:szCs w:val="24"/>
        </w:rPr>
        <w:t>: Infecciones como furúnculos y abscesos; infecciones por hongos vulvovaginitis y balanitis.</w:t>
      </w:r>
    </w:p>
    <w:p w:rsidR="00C5450F" w:rsidRPr="00C14222" w:rsidRDefault="00C5450F" w:rsidP="000A2C46">
      <w:pPr>
        <w:numPr>
          <w:ilvl w:val="0"/>
          <w:numId w:val="17"/>
        </w:numPr>
        <w:spacing w:after="160" w:line="240" w:lineRule="auto"/>
        <w:rPr>
          <w:rFonts w:ascii="Arial" w:hAnsi="Arial" w:cs="Arial"/>
          <w:sz w:val="24"/>
          <w:szCs w:val="24"/>
        </w:rPr>
      </w:pPr>
      <w:r w:rsidRPr="00C14222">
        <w:rPr>
          <w:rFonts w:ascii="Arial" w:hAnsi="Arial" w:cs="Arial"/>
          <w:sz w:val="24"/>
          <w:szCs w:val="24"/>
          <w:u w:val="single"/>
        </w:rPr>
        <w:t>Manifestaciones renales infecciosas</w:t>
      </w:r>
      <w:r w:rsidRPr="00C14222">
        <w:rPr>
          <w:rFonts w:ascii="Arial" w:hAnsi="Arial" w:cs="Arial"/>
          <w:sz w:val="24"/>
          <w:szCs w:val="24"/>
        </w:rPr>
        <w:t>: Pielonefritis ,Cistitis,</w:t>
      </w:r>
    </w:p>
    <w:p w:rsidR="00C5450F" w:rsidRPr="00C14222" w:rsidRDefault="00C5450F" w:rsidP="000A2C46">
      <w:pPr>
        <w:spacing w:line="240" w:lineRule="auto"/>
        <w:rPr>
          <w:rFonts w:ascii="Arial" w:hAnsi="Arial" w:cs="Arial"/>
          <w:sz w:val="24"/>
          <w:szCs w:val="24"/>
        </w:rPr>
      </w:pPr>
      <w:r w:rsidRPr="00C14222">
        <w:rPr>
          <w:rFonts w:ascii="Arial" w:hAnsi="Arial" w:cs="Arial"/>
          <w:sz w:val="24"/>
          <w:szCs w:val="24"/>
        </w:rPr>
        <w:t xml:space="preserve">           Papilitis necrotizante.</w:t>
      </w:r>
    </w:p>
    <w:p w:rsidR="00C5450F" w:rsidRPr="00C14222" w:rsidRDefault="00C5450F" w:rsidP="00C14222">
      <w:pPr>
        <w:numPr>
          <w:ilvl w:val="0"/>
          <w:numId w:val="18"/>
        </w:numPr>
        <w:spacing w:after="160" w:line="360" w:lineRule="auto"/>
        <w:rPr>
          <w:rFonts w:ascii="Arial" w:hAnsi="Arial" w:cs="Arial"/>
          <w:sz w:val="24"/>
          <w:szCs w:val="24"/>
        </w:rPr>
      </w:pPr>
      <w:r w:rsidRPr="00C14222">
        <w:rPr>
          <w:rFonts w:ascii="Arial" w:hAnsi="Arial" w:cs="Arial"/>
          <w:sz w:val="24"/>
          <w:szCs w:val="24"/>
          <w:u w:val="single"/>
        </w:rPr>
        <w:t>Neuropatía diabética autónoma</w:t>
      </w:r>
      <w:r w:rsidRPr="00C14222">
        <w:rPr>
          <w:rFonts w:ascii="Arial" w:hAnsi="Arial" w:cs="Arial"/>
          <w:sz w:val="24"/>
          <w:szCs w:val="24"/>
        </w:rPr>
        <w:t>: Gastropatía diabética, Enteropatía diabética, impotencia orgánica y eyaculación retrógrada, vejiga neurogénica, entre otras.</w:t>
      </w:r>
    </w:p>
    <w:p w:rsidR="00C5450F" w:rsidRPr="00C14222" w:rsidRDefault="0065509B" w:rsidP="00C14222">
      <w:pPr>
        <w:spacing w:line="360" w:lineRule="auto"/>
        <w:rPr>
          <w:rFonts w:ascii="Arial" w:hAnsi="Arial" w:cs="Arial"/>
          <w:sz w:val="24"/>
          <w:szCs w:val="24"/>
        </w:rPr>
      </w:pPr>
      <w:r>
        <w:rPr>
          <w:rFonts w:ascii="Arial" w:hAnsi="Arial" w:cs="Arial"/>
          <w:sz w:val="24"/>
          <w:szCs w:val="24"/>
          <w:u w:val="single"/>
        </w:rPr>
        <w:t>-</w:t>
      </w:r>
      <w:r w:rsidR="00C5450F" w:rsidRPr="00C14222">
        <w:rPr>
          <w:rFonts w:ascii="Arial" w:hAnsi="Arial" w:cs="Arial"/>
          <w:sz w:val="24"/>
          <w:szCs w:val="24"/>
          <w:u w:val="single"/>
        </w:rPr>
        <w:t>Reserva pancreática de insulina</w:t>
      </w:r>
      <w:r w:rsidR="00C5450F" w:rsidRPr="00C14222">
        <w:rPr>
          <w:rFonts w:ascii="Arial" w:hAnsi="Arial" w:cs="Arial"/>
          <w:sz w:val="24"/>
          <w:szCs w:val="24"/>
        </w:rPr>
        <w:t xml:space="preserve"> (capacidad del páncreas para secretar insulina)</w:t>
      </w:r>
      <w:r w:rsidR="000237C2" w:rsidRPr="00C14222">
        <w:rPr>
          <w:rFonts w:ascii="Arial" w:hAnsi="Arial" w:cs="Arial"/>
          <w:sz w:val="24"/>
          <w:szCs w:val="24"/>
        </w:rPr>
        <w:t xml:space="preserve"> </w:t>
      </w:r>
      <w:r w:rsidR="00C5450F" w:rsidRPr="00C14222">
        <w:rPr>
          <w:rFonts w:ascii="Arial" w:hAnsi="Arial" w:cs="Arial"/>
          <w:sz w:val="24"/>
          <w:szCs w:val="24"/>
        </w:rPr>
        <w:t>puede estimarse midiendo los niveles de péptido C. Estos niveles serán bajos o indetectables en la DM tipo 1 y en aquellos pacientes en los que no exista reserva pancreática, ya que las células pancreáticas han sido destruidas, mientras que generalmente habrá respuesta detectable en la DM tipo 2</w:t>
      </w:r>
      <w:r w:rsidR="000237C2" w:rsidRPr="00C14222">
        <w:rPr>
          <w:rFonts w:ascii="Arial" w:hAnsi="Arial" w:cs="Arial"/>
          <w:sz w:val="24"/>
          <w:szCs w:val="24"/>
        </w:rPr>
        <w:t xml:space="preserve"> </w:t>
      </w:r>
      <w:r w:rsidR="00C5450F" w:rsidRPr="00C14222">
        <w:rPr>
          <w:rFonts w:ascii="Arial" w:hAnsi="Arial" w:cs="Arial"/>
          <w:sz w:val="24"/>
          <w:szCs w:val="24"/>
        </w:rPr>
        <w:t>(excepto en los casos de larga evolución que presentan fallo pancreático y sin respuesta a secretagogos, que requieren tratamiento sustitutivo con insulina)</w:t>
      </w:r>
    </w:p>
    <w:p w:rsidR="00C5450F" w:rsidRPr="00C14222" w:rsidRDefault="00C5450F" w:rsidP="00C14222">
      <w:pPr>
        <w:spacing w:line="360" w:lineRule="auto"/>
        <w:jc w:val="both"/>
        <w:rPr>
          <w:rFonts w:ascii="Arial" w:hAnsi="Arial" w:cs="Arial"/>
          <w:bCs/>
          <w:iCs/>
          <w:sz w:val="24"/>
          <w:szCs w:val="24"/>
        </w:rPr>
      </w:pPr>
      <w:r w:rsidRPr="00C14222">
        <w:rPr>
          <w:rFonts w:ascii="Arial" w:hAnsi="Arial" w:cs="Arial"/>
          <w:bCs/>
          <w:iCs/>
          <w:sz w:val="24"/>
          <w:szCs w:val="24"/>
        </w:rPr>
        <w:t xml:space="preserve">En condiciones fisiológicas, la insulina se segrega siguiendo dos patrones diferentes, uno ocurre de forma continua, conocido como </w:t>
      </w:r>
      <w:r w:rsidRPr="00C14222">
        <w:rPr>
          <w:rFonts w:ascii="Cambria Math" w:hAnsi="Cambria Math" w:cs="Cambria Math"/>
          <w:bCs/>
          <w:iCs/>
          <w:sz w:val="24"/>
          <w:szCs w:val="24"/>
        </w:rPr>
        <w:t>≪</w:t>
      </w:r>
      <w:r w:rsidRPr="00C14222">
        <w:rPr>
          <w:rFonts w:ascii="Arial" w:hAnsi="Arial" w:cs="Arial"/>
          <w:bCs/>
          <w:iCs/>
          <w:sz w:val="24"/>
          <w:szCs w:val="24"/>
        </w:rPr>
        <w:t>patrón basal</w:t>
      </w:r>
      <w:r w:rsidRPr="00C14222">
        <w:rPr>
          <w:rFonts w:ascii="Cambria Math" w:hAnsi="Cambria Math" w:cs="Cambria Math"/>
          <w:bCs/>
          <w:iCs/>
          <w:sz w:val="24"/>
          <w:szCs w:val="24"/>
        </w:rPr>
        <w:t>≫</w:t>
      </w:r>
      <w:r w:rsidRPr="00C14222">
        <w:rPr>
          <w:rFonts w:ascii="Arial" w:hAnsi="Arial" w:cs="Arial"/>
          <w:bCs/>
          <w:iCs/>
          <w:sz w:val="24"/>
          <w:szCs w:val="24"/>
        </w:rPr>
        <w:t xml:space="preserve"> y cuyo objetivo es mantener la homeostasis de la glucosa en estado de ayunas, y el otro es una secreción de insulina en respuesta a la ingesta, y es el denominado </w:t>
      </w:r>
      <w:r w:rsidRPr="00C14222">
        <w:rPr>
          <w:rFonts w:ascii="Cambria Math" w:hAnsi="Cambria Math" w:cs="Cambria Math"/>
          <w:bCs/>
          <w:iCs/>
          <w:sz w:val="24"/>
          <w:szCs w:val="24"/>
        </w:rPr>
        <w:t>≪</w:t>
      </w:r>
      <w:r w:rsidRPr="00C14222">
        <w:rPr>
          <w:rFonts w:ascii="Arial" w:hAnsi="Arial" w:cs="Arial"/>
          <w:bCs/>
          <w:iCs/>
          <w:sz w:val="24"/>
          <w:szCs w:val="24"/>
        </w:rPr>
        <w:t>patrón prandial</w:t>
      </w:r>
      <w:r w:rsidRPr="00C14222">
        <w:rPr>
          <w:rFonts w:ascii="Cambria Math" w:hAnsi="Cambria Math" w:cs="Cambria Math"/>
          <w:bCs/>
          <w:iCs/>
          <w:sz w:val="24"/>
          <w:szCs w:val="24"/>
        </w:rPr>
        <w:t>≫</w:t>
      </w:r>
      <w:r w:rsidRPr="00C14222">
        <w:rPr>
          <w:rFonts w:ascii="Arial" w:hAnsi="Arial" w:cs="Arial"/>
          <w:bCs/>
          <w:iCs/>
          <w:sz w:val="24"/>
          <w:szCs w:val="24"/>
        </w:rPr>
        <w:t>.</w:t>
      </w:r>
    </w:p>
    <w:p w:rsidR="00C5450F" w:rsidRPr="00C14222" w:rsidRDefault="0065509B" w:rsidP="00C14222">
      <w:pPr>
        <w:spacing w:line="360" w:lineRule="auto"/>
        <w:jc w:val="both"/>
        <w:rPr>
          <w:rFonts w:ascii="Arial" w:hAnsi="Arial" w:cs="Arial"/>
          <w:bCs/>
          <w:iCs/>
          <w:sz w:val="24"/>
          <w:szCs w:val="24"/>
        </w:rPr>
      </w:pPr>
      <w:r>
        <w:rPr>
          <w:rFonts w:ascii="Arial" w:hAnsi="Arial" w:cs="Arial"/>
          <w:bCs/>
          <w:iCs/>
          <w:sz w:val="24"/>
          <w:szCs w:val="24"/>
          <w:u w:val="single"/>
        </w:rPr>
        <w:t>-</w:t>
      </w:r>
      <w:r w:rsidR="00C5450F" w:rsidRPr="00C14222">
        <w:rPr>
          <w:rFonts w:ascii="Arial" w:hAnsi="Arial" w:cs="Arial"/>
          <w:bCs/>
          <w:iCs/>
          <w:sz w:val="24"/>
          <w:szCs w:val="24"/>
          <w:u w:val="single"/>
        </w:rPr>
        <w:t>Las insulinas basales</w:t>
      </w:r>
      <w:r w:rsidR="000237C2" w:rsidRPr="00C14222">
        <w:rPr>
          <w:rFonts w:ascii="Arial" w:hAnsi="Arial" w:cs="Arial"/>
          <w:bCs/>
          <w:iCs/>
          <w:sz w:val="24"/>
          <w:szCs w:val="24"/>
          <w:u w:val="single"/>
        </w:rPr>
        <w:t xml:space="preserve"> </w:t>
      </w:r>
      <w:r w:rsidR="00C5450F" w:rsidRPr="00C14222">
        <w:rPr>
          <w:rFonts w:ascii="Arial" w:hAnsi="Arial" w:cs="Arial"/>
          <w:bCs/>
          <w:iCs/>
          <w:sz w:val="24"/>
          <w:szCs w:val="24"/>
        </w:rPr>
        <w:t>son insulinas de acción lenta (NPH) o</w:t>
      </w:r>
      <w:r w:rsidR="000237C2" w:rsidRPr="00C14222">
        <w:rPr>
          <w:rFonts w:ascii="Arial" w:hAnsi="Arial" w:cs="Arial"/>
          <w:bCs/>
          <w:iCs/>
          <w:sz w:val="24"/>
          <w:szCs w:val="24"/>
        </w:rPr>
        <w:t xml:space="preserve"> </w:t>
      </w:r>
      <w:r w:rsidR="00DF5000">
        <w:rPr>
          <w:rFonts w:ascii="Arial" w:hAnsi="Arial" w:cs="Arial"/>
          <w:bCs/>
          <w:iCs/>
          <w:sz w:val="24"/>
          <w:szCs w:val="24"/>
        </w:rPr>
        <w:t>a</w:t>
      </w:r>
      <w:r w:rsidR="00C5450F" w:rsidRPr="00DF5000">
        <w:rPr>
          <w:rFonts w:ascii="Arial" w:hAnsi="Arial" w:cs="Arial"/>
          <w:bCs/>
          <w:iCs/>
          <w:sz w:val="24"/>
          <w:szCs w:val="24"/>
        </w:rPr>
        <w:t xml:space="preserve">nálogos </w:t>
      </w:r>
      <w:r w:rsidR="00C5450F" w:rsidRPr="00C14222">
        <w:rPr>
          <w:rFonts w:ascii="Arial" w:hAnsi="Arial" w:cs="Arial"/>
          <w:bCs/>
          <w:iCs/>
          <w:sz w:val="24"/>
          <w:szCs w:val="24"/>
        </w:rPr>
        <w:t xml:space="preserve">(Detemir, Glardina, Degludec) que intentan simular el patrón basal, fundamentalmente inhibiendo la producción hepática de glucosa, para mantener al paciente cerca de la normoglucemia en ayunas. </w:t>
      </w:r>
    </w:p>
    <w:p w:rsidR="00C5450F" w:rsidRDefault="0065509B" w:rsidP="00C14222">
      <w:pPr>
        <w:spacing w:line="360" w:lineRule="auto"/>
        <w:jc w:val="both"/>
        <w:rPr>
          <w:rFonts w:ascii="Arial" w:hAnsi="Arial" w:cs="Arial"/>
          <w:bCs/>
          <w:iCs/>
          <w:sz w:val="24"/>
          <w:szCs w:val="24"/>
        </w:rPr>
      </w:pPr>
      <w:r>
        <w:rPr>
          <w:rFonts w:ascii="Arial" w:hAnsi="Arial" w:cs="Arial"/>
          <w:bCs/>
          <w:iCs/>
          <w:sz w:val="24"/>
          <w:szCs w:val="24"/>
          <w:u w:val="single"/>
        </w:rPr>
        <w:lastRenderedPageBreak/>
        <w:t>-</w:t>
      </w:r>
      <w:r w:rsidR="00C5450F" w:rsidRPr="00C14222">
        <w:rPr>
          <w:rFonts w:ascii="Arial" w:hAnsi="Arial" w:cs="Arial"/>
          <w:bCs/>
          <w:iCs/>
          <w:sz w:val="24"/>
          <w:szCs w:val="24"/>
          <w:u w:val="single"/>
        </w:rPr>
        <w:t>Las insulinas prandiales</w:t>
      </w:r>
      <w:r w:rsidR="00C5450F" w:rsidRPr="00C14222">
        <w:rPr>
          <w:rFonts w:ascii="Arial" w:hAnsi="Arial" w:cs="Arial"/>
          <w:bCs/>
          <w:iCs/>
          <w:sz w:val="24"/>
          <w:szCs w:val="24"/>
        </w:rPr>
        <w:t>, son insulinas de acción rápida</w:t>
      </w:r>
      <w:r w:rsidR="007F6E11" w:rsidRPr="00C14222">
        <w:rPr>
          <w:rFonts w:ascii="Arial" w:hAnsi="Arial" w:cs="Arial"/>
          <w:bCs/>
          <w:iCs/>
          <w:sz w:val="24"/>
          <w:szCs w:val="24"/>
        </w:rPr>
        <w:t xml:space="preserve"> </w:t>
      </w:r>
      <w:r w:rsidR="00C5450F" w:rsidRPr="00C14222">
        <w:rPr>
          <w:rFonts w:ascii="Arial" w:hAnsi="Arial" w:cs="Arial"/>
          <w:bCs/>
          <w:iCs/>
          <w:sz w:val="24"/>
          <w:szCs w:val="24"/>
        </w:rPr>
        <w:t>(regular) o</w:t>
      </w:r>
      <w:r w:rsidR="00C5450F" w:rsidRPr="00DF5000">
        <w:rPr>
          <w:rFonts w:ascii="Arial" w:hAnsi="Arial" w:cs="Arial"/>
          <w:bCs/>
          <w:iCs/>
          <w:sz w:val="24"/>
          <w:szCs w:val="24"/>
        </w:rPr>
        <w:t xml:space="preserve"> análogos</w:t>
      </w:r>
      <w:r w:rsidR="00C5450F" w:rsidRPr="00C14222">
        <w:rPr>
          <w:rFonts w:ascii="Arial" w:hAnsi="Arial" w:cs="Arial"/>
          <w:bCs/>
          <w:iCs/>
          <w:sz w:val="24"/>
          <w:szCs w:val="24"/>
        </w:rPr>
        <w:t xml:space="preserve"> de ésta (Lispro, Aspártica y Glulisina) que pretenden replicar el pico de secreción de insulina que se produce tras la ingesta de alimentos.</w:t>
      </w:r>
    </w:p>
    <w:p w:rsidR="00BD3892" w:rsidRPr="00BD3892" w:rsidRDefault="00BD3892" w:rsidP="00C14222">
      <w:pPr>
        <w:spacing w:line="360" w:lineRule="auto"/>
        <w:jc w:val="both"/>
        <w:rPr>
          <w:rFonts w:ascii="Arial" w:hAnsi="Arial" w:cs="Arial"/>
          <w:sz w:val="24"/>
          <w:szCs w:val="24"/>
        </w:rPr>
      </w:pPr>
      <w:r>
        <w:rPr>
          <w:rFonts w:ascii="Arial" w:hAnsi="Arial" w:cs="Arial"/>
          <w:sz w:val="24"/>
          <w:szCs w:val="24"/>
        </w:rPr>
        <w:t>En nuestro medio usamos como</w:t>
      </w:r>
      <w:r w:rsidRPr="00147FDE">
        <w:rPr>
          <w:rFonts w:ascii="Arial" w:hAnsi="Arial" w:cs="Arial"/>
          <w:sz w:val="24"/>
          <w:szCs w:val="24"/>
        </w:rPr>
        <w:t xml:space="preserve"> </w:t>
      </w:r>
      <w:r>
        <w:rPr>
          <w:rFonts w:ascii="Arial" w:hAnsi="Arial" w:cs="Arial"/>
          <w:sz w:val="24"/>
          <w:szCs w:val="24"/>
        </w:rPr>
        <w:t xml:space="preserve">insulina basal la insulina NPH Lenta U-100 </w:t>
      </w:r>
      <w:r w:rsidRPr="00C14222">
        <w:rPr>
          <w:rFonts w:ascii="Arial" w:hAnsi="Arial" w:cs="Arial"/>
          <w:sz w:val="24"/>
          <w:szCs w:val="24"/>
        </w:rPr>
        <w:t>(</w:t>
      </w:r>
      <w:r>
        <w:rPr>
          <w:rFonts w:ascii="Arial" w:hAnsi="Arial" w:cs="Arial"/>
          <w:sz w:val="24"/>
          <w:szCs w:val="24"/>
        </w:rPr>
        <w:t>bulbo 100 U</w:t>
      </w:r>
      <w:r w:rsidRPr="00163CAB">
        <w:rPr>
          <w:rFonts w:ascii="Arial" w:hAnsi="Arial" w:cs="Arial"/>
          <w:sz w:val="24"/>
          <w:szCs w:val="24"/>
        </w:rPr>
        <w:t>/</w:t>
      </w:r>
      <w:r>
        <w:rPr>
          <w:rFonts w:ascii="Arial" w:hAnsi="Arial" w:cs="Arial"/>
          <w:sz w:val="24"/>
          <w:szCs w:val="24"/>
        </w:rPr>
        <w:t xml:space="preserve">ml, en 10 ml) para uso subcutáneo y como insulina prandial, la insulina de acción rápida ACTRAPID U-100 </w:t>
      </w:r>
      <w:r w:rsidRPr="00C14222">
        <w:rPr>
          <w:rFonts w:ascii="Arial" w:hAnsi="Arial" w:cs="Arial"/>
          <w:sz w:val="24"/>
          <w:szCs w:val="24"/>
        </w:rPr>
        <w:t>(</w:t>
      </w:r>
      <w:r>
        <w:rPr>
          <w:rFonts w:ascii="Arial" w:hAnsi="Arial" w:cs="Arial"/>
          <w:sz w:val="24"/>
          <w:szCs w:val="24"/>
        </w:rPr>
        <w:t>bulbo 100 U</w:t>
      </w:r>
      <w:r w:rsidRPr="00163CAB">
        <w:rPr>
          <w:rFonts w:ascii="Arial" w:hAnsi="Arial" w:cs="Arial"/>
          <w:sz w:val="24"/>
          <w:szCs w:val="24"/>
        </w:rPr>
        <w:t>/</w:t>
      </w:r>
      <w:r>
        <w:rPr>
          <w:rFonts w:ascii="Arial" w:hAnsi="Arial" w:cs="Arial"/>
          <w:sz w:val="24"/>
          <w:szCs w:val="24"/>
        </w:rPr>
        <w:t xml:space="preserve">ml, en 10 ml) para uso subcutáneo o endovenoso.  </w:t>
      </w:r>
    </w:p>
    <w:p w:rsidR="00C5450F" w:rsidRPr="00C14222" w:rsidRDefault="0065509B" w:rsidP="00C14222">
      <w:pPr>
        <w:spacing w:line="360" w:lineRule="auto"/>
        <w:jc w:val="both"/>
        <w:rPr>
          <w:rFonts w:ascii="Arial" w:hAnsi="Arial" w:cs="Arial"/>
          <w:sz w:val="24"/>
          <w:szCs w:val="24"/>
        </w:rPr>
      </w:pPr>
      <w:r>
        <w:rPr>
          <w:rFonts w:ascii="Arial" w:hAnsi="Arial" w:cs="Arial"/>
          <w:bCs/>
          <w:iCs/>
          <w:sz w:val="24"/>
          <w:szCs w:val="24"/>
          <w:u w:val="single"/>
        </w:rPr>
        <w:t>-</w:t>
      </w:r>
      <w:r w:rsidR="00DF5000">
        <w:rPr>
          <w:rFonts w:ascii="Arial" w:hAnsi="Arial" w:cs="Arial"/>
          <w:bCs/>
          <w:iCs/>
          <w:sz w:val="24"/>
          <w:szCs w:val="24"/>
          <w:u w:val="single"/>
        </w:rPr>
        <w:t>Esquemas o pautas de</w:t>
      </w:r>
      <w:r w:rsidR="00C5450F" w:rsidRPr="00C14222">
        <w:rPr>
          <w:rFonts w:ascii="Arial" w:hAnsi="Arial" w:cs="Arial"/>
          <w:bCs/>
          <w:iCs/>
          <w:sz w:val="24"/>
          <w:szCs w:val="24"/>
          <w:u w:val="single"/>
        </w:rPr>
        <w:t xml:space="preserve"> tratamiento insulínico</w:t>
      </w:r>
      <w:r w:rsidR="00C5450F" w:rsidRPr="00C14222">
        <w:rPr>
          <w:rFonts w:ascii="Arial" w:hAnsi="Arial" w:cs="Arial"/>
          <w:sz w:val="24"/>
          <w:szCs w:val="24"/>
        </w:rPr>
        <w:t xml:space="preserve">: puede ser dividido </w:t>
      </w:r>
      <w:r w:rsidR="006A6738" w:rsidRPr="00C14222">
        <w:rPr>
          <w:rFonts w:ascii="Arial" w:hAnsi="Arial" w:cs="Arial"/>
          <w:sz w:val="24"/>
          <w:szCs w:val="24"/>
        </w:rPr>
        <w:t>en:</w:t>
      </w:r>
    </w:p>
    <w:p w:rsidR="00C5450F" w:rsidRPr="00C14222" w:rsidRDefault="00C5450F" w:rsidP="00C14222">
      <w:pPr>
        <w:pStyle w:val="Prrafodelista"/>
        <w:numPr>
          <w:ilvl w:val="0"/>
          <w:numId w:val="20"/>
        </w:numPr>
        <w:spacing w:line="360" w:lineRule="auto"/>
        <w:jc w:val="both"/>
        <w:rPr>
          <w:rFonts w:ascii="Arial" w:hAnsi="Arial" w:cs="Arial"/>
          <w:sz w:val="24"/>
          <w:szCs w:val="24"/>
          <w:u w:val="single"/>
        </w:rPr>
      </w:pPr>
      <w:r w:rsidRPr="00C14222">
        <w:rPr>
          <w:rFonts w:ascii="Arial" w:hAnsi="Arial" w:cs="Arial"/>
          <w:sz w:val="24"/>
          <w:szCs w:val="24"/>
          <w:u w:val="single"/>
        </w:rPr>
        <w:t>Esquema convencional:</w:t>
      </w:r>
    </w:p>
    <w:p w:rsidR="00C5450F" w:rsidRPr="00C14222" w:rsidRDefault="00C5450F" w:rsidP="00C14222">
      <w:pPr>
        <w:spacing w:line="360" w:lineRule="auto"/>
        <w:jc w:val="both"/>
        <w:rPr>
          <w:rFonts w:ascii="Arial" w:hAnsi="Arial" w:cs="Arial"/>
          <w:sz w:val="24"/>
          <w:szCs w:val="24"/>
        </w:rPr>
      </w:pPr>
      <w:r w:rsidRPr="00C14222">
        <w:rPr>
          <w:rFonts w:ascii="Arial" w:hAnsi="Arial" w:cs="Arial"/>
          <w:sz w:val="24"/>
          <w:szCs w:val="24"/>
        </w:rPr>
        <w:t xml:space="preserve"> Se basa</w:t>
      </w:r>
      <w:r w:rsidR="007F6E11" w:rsidRPr="00C14222">
        <w:rPr>
          <w:rFonts w:ascii="Arial" w:hAnsi="Arial" w:cs="Arial"/>
          <w:sz w:val="24"/>
          <w:szCs w:val="24"/>
        </w:rPr>
        <w:t xml:space="preserve"> </w:t>
      </w:r>
      <w:r w:rsidRPr="00C14222">
        <w:rPr>
          <w:rFonts w:ascii="Arial" w:hAnsi="Arial" w:cs="Arial"/>
          <w:sz w:val="24"/>
          <w:szCs w:val="24"/>
        </w:rPr>
        <w:t xml:space="preserve">en la administración de una o dos dosis de insulina de acción intermedia o prolongada (NPH, NPL, glargina, detemir o degludec) al dia, o bien de insulinas comercializadas en combinaciones fijas </w:t>
      </w:r>
      <w:r w:rsidR="006A6738" w:rsidRPr="00C14222">
        <w:rPr>
          <w:rFonts w:ascii="Arial" w:hAnsi="Arial" w:cs="Arial"/>
          <w:sz w:val="24"/>
          <w:szCs w:val="24"/>
        </w:rPr>
        <w:t>(pre</w:t>
      </w:r>
      <w:r w:rsidRPr="00C14222">
        <w:rPr>
          <w:rFonts w:ascii="Arial" w:hAnsi="Arial" w:cs="Arial"/>
          <w:sz w:val="24"/>
          <w:szCs w:val="24"/>
        </w:rPr>
        <w:t>-mezclas: 30/70, 25/75, 70/30)</w:t>
      </w:r>
      <w:r w:rsidR="007F6E11" w:rsidRPr="00C14222">
        <w:rPr>
          <w:rFonts w:ascii="Arial" w:hAnsi="Arial" w:cs="Arial"/>
          <w:sz w:val="24"/>
          <w:szCs w:val="24"/>
        </w:rPr>
        <w:t xml:space="preserve">. </w:t>
      </w:r>
    </w:p>
    <w:p w:rsidR="00C5450F" w:rsidRPr="00C14222" w:rsidRDefault="007F6E11" w:rsidP="00C14222">
      <w:pPr>
        <w:spacing w:line="360" w:lineRule="auto"/>
        <w:jc w:val="both"/>
        <w:rPr>
          <w:rFonts w:ascii="Arial" w:hAnsi="Arial" w:cs="Arial"/>
          <w:sz w:val="24"/>
          <w:szCs w:val="24"/>
        </w:rPr>
      </w:pPr>
      <w:r w:rsidRPr="00C14222">
        <w:rPr>
          <w:rFonts w:ascii="Arial" w:hAnsi="Arial" w:cs="Arial"/>
          <w:sz w:val="24"/>
          <w:szCs w:val="24"/>
        </w:rPr>
        <w:t>No</w:t>
      </w:r>
      <w:r w:rsidR="00C5450F" w:rsidRPr="00C14222">
        <w:rPr>
          <w:rFonts w:ascii="Arial" w:hAnsi="Arial" w:cs="Arial"/>
          <w:sz w:val="24"/>
          <w:szCs w:val="24"/>
        </w:rPr>
        <w:t xml:space="preserve"> diferencian entre los requerimientos basales y prandiales, alejándose del perfil fisiológico de insulina</w:t>
      </w:r>
      <w:r w:rsidRPr="00C14222">
        <w:rPr>
          <w:rFonts w:ascii="Arial" w:hAnsi="Arial" w:cs="Arial"/>
          <w:sz w:val="24"/>
          <w:szCs w:val="24"/>
        </w:rPr>
        <w:t>, por lo que no permiten</w:t>
      </w:r>
      <w:r w:rsidR="00C5450F" w:rsidRPr="00C14222">
        <w:rPr>
          <w:rFonts w:ascii="Arial" w:hAnsi="Arial" w:cs="Arial"/>
          <w:sz w:val="24"/>
          <w:szCs w:val="24"/>
        </w:rPr>
        <w:t xml:space="preserve"> conseguir un buen control glucémico en la mayoría de los pacientes, especialmente cuando la deficiencia de insulina es absoluta, y comportan una mayor rigidez en los horarios y cuantía de las ingestas.</w:t>
      </w:r>
    </w:p>
    <w:p w:rsidR="007F6E11" w:rsidRPr="0065509B" w:rsidRDefault="00C5450F" w:rsidP="0065509B">
      <w:pPr>
        <w:pStyle w:val="Prrafodelista"/>
        <w:numPr>
          <w:ilvl w:val="0"/>
          <w:numId w:val="20"/>
        </w:numPr>
        <w:spacing w:line="360" w:lineRule="auto"/>
        <w:jc w:val="both"/>
        <w:rPr>
          <w:rFonts w:ascii="Arial" w:hAnsi="Arial" w:cs="Arial"/>
          <w:sz w:val="24"/>
          <w:szCs w:val="24"/>
          <w:u w:val="single"/>
        </w:rPr>
      </w:pPr>
      <w:r w:rsidRPr="00C14222">
        <w:rPr>
          <w:rFonts w:ascii="Arial" w:hAnsi="Arial" w:cs="Arial"/>
          <w:sz w:val="24"/>
          <w:szCs w:val="24"/>
          <w:u w:val="single"/>
        </w:rPr>
        <w:t>Esquema intensivo:</w:t>
      </w:r>
    </w:p>
    <w:p w:rsidR="00C5450F" w:rsidRPr="00DF5000" w:rsidRDefault="00DF5000" w:rsidP="00DF5000">
      <w:pPr>
        <w:spacing w:line="360" w:lineRule="auto"/>
        <w:jc w:val="both"/>
        <w:rPr>
          <w:rFonts w:ascii="Arial" w:hAnsi="Arial" w:cs="Arial"/>
          <w:sz w:val="24"/>
          <w:szCs w:val="24"/>
        </w:rPr>
      </w:pPr>
      <w:r w:rsidRPr="00DF5000">
        <w:rPr>
          <w:rFonts w:ascii="Arial" w:hAnsi="Arial" w:cs="Arial"/>
          <w:sz w:val="24"/>
          <w:szCs w:val="24"/>
        </w:rPr>
        <w:t xml:space="preserve">- </w:t>
      </w:r>
      <w:r w:rsidR="00C5450F" w:rsidRPr="00DF5000">
        <w:rPr>
          <w:rFonts w:ascii="Arial" w:hAnsi="Arial" w:cs="Arial"/>
          <w:sz w:val="24"/>
          <w:szCs w:val="24"/>
          <w:u w:val="single"/>
        </w:rPr>
        <w:t xml:space="preserve">Tratamiento con múltiples dosis de </w:t>
      </w:r>
      <w:r w:rsidR="00C5450F" w:rsidRPr="006A6738">
        <w:rPr>
          <w:rFonts w:ascii="Arial" w:hAnsi="Arial" w:cs="Arial"/>
          <w:sz w:val="24"/>
          <w:szCs w:val="24"/>
          <w:u w:val="single"/>
        </w:rPr>
        <w:t>insulina</w:t>
      </w:r>
      <w:r w:rsidR="006A6738" w:rsidRPr="006A6738">
        <w:rPr>
          <w:rFonts w:ascii="Arial" w:hAnsi="Arial" w:cs="Arial"/>
          <w:sz w:val="24"/>
          <w:szCs w:val="24"/>
          <w:u w:val="single"/>
        </w:rPr>
        <w:t xml:space="preserve"> (basal-bolos).</w:t>
      </w:r>
      <w:r w:rsidR="006A6738">
        <w:rPr>
          <w:rFonts w:ascii="Arial" w:hAnsi="Arial" w:cs="Arial"/>
          <w:sz w:val="24"/>
          <w:szCs w:val="24"/>
        </w:rPr>
        <w:t xml:space="preserve"> m</w:t>
      </w:r>
      <w:r w:rsidR="007F6E11" w:rsidRPr="00DF5000">
        <w:rPr>
          <w:rFonts w:ascii="Arial" w:hAnsi="Arial" w:cs="Arial"/>
          <w:sz w:val="24"/>
          <w:szCs w:val="24"/>
        </w:rPr>
        <w:t>odalidad de t</w:t>
      </w:r>
      <w:r w:rsidR="00C5450F" w:rsidRPr="00DF5000">
        <w:rPr>
          <w:rFonts w:ascii="Arial" w:hAnsi="Arial" w:cs="Arial"/>
          <w:sz w:val="24"/>
          <w:szCs w:val="24"/>
        </w:rPr>
        <w:t xml:space="preserve">ratamiento intensivo consistente en la administración de </w:t>
      </w:r>
      <w:r w:rsidR="007F6E11" w:rsidRPr="00DF5000">
        <w:rPr>
          <w:rFonts w:ascii="Arial" w:hAnsi="Arial" w:cs="Arial"/>
          <w:sz w:val="24"/>
          <w:szCs w:val="24"/>
        </w:rPr>
        <w:t>insulina de acción rápida (regu</w:t>
      </w:r>
      <w:r w:rsidR="00C5450F" w:rsidRPr="00DF5000">
        <w:rPr>
          <w:rFonts w:ascii="Arial" w:hAnsi="Arial" w:cs="Arial"/>
          <w:sz w:val="24"/>
          <w:szCs w:val="24"/>
        </w:rPr>
        <w:t>lar, lis</w:t>
      </w:r>
      <w:r w:rsidR="007F6E11" w:rsidRPr="00DF5000">
        <w:rPr>
          <w:rFonts w:ascii="Arial" w:hAnsi="Arial" w:cs="Arial"/>
          <w:sz w:val="24"/>
          <w:szCs w:val="24"/>
        </w:rPr>
        <w:t xml:space="preserve">pro, aspártica o glulisina) antes de cada comida para </w:t>
      </w:r>
      <w:r w:rsidR="00C5450F" w:rsidRPr="00DF5000">
        <w:rPr>
          <w:rFonts w:ascii="Arial" w:hAnsi="Arial" w:cs="Arial"/>
          <w:sz w:val="24"/>
          <w:szCs w:val="24"/>
        </w:rPr>
        <w:t>controlar el pico de glucemia posprandia</w:t>
      </w:r>
      <w:r w:rsidR="007F6E11" w:rsidRPr="00DF5000">
        <w:rPr>
          <w:rFonts w:ascii="Arial" w:hAnsi="Arial" w:cs="Arial"/>
          <w:sz w:val="24"/>
          <w:szCs w:val="24"/>
        </w:rPr>
        <w:t xml:space="preserve">l, junto con insulina de efecto </w:t>
      </w:r>
      <w:r w:rsidR="00C5450F" w:rsidRPr="00DF5000">
        <w:rPr>
          <w:rFonts w:ascii="Arial" w:hAnsi="Arial" w:cs="Arial"/>
          <w:sz w:val="24"/>
          <w:szCs w:val="24"/>
        </w:rPr>
        <w:t>prolongado o insulina de acción intermedia (NPH, NPl</w:t>
      </w:r>
      <w:r w:rsidR="007F6E11" w:rsidRPr="00DF5000">
        <w:rPr>
          <w:rFonts w:ascii="Arial" w:hAnsi="Arial" w:cs="Arial"/>
          <w:sz w:val="24"/>
          <w:szCs w:val="24"/>
        </w:rPr>
        <w:t xml:space="preserve"> ,glargina, detemir o degludec) en 1 o</w:t>
      </w:r>
      <w:r w:rsidR="000A2C46" w:rsidRPr="00DF5000">
        <w:rPr>
          <w:rFonts w:ascii="Arial" w:hAnsi="Arial" w:cs="Arial"/>
          <w:sz w:val="24"/>
          <w:szCs w:val="24"/>
        </w:rPr>
        <w:t xml:space="preserve"> 2</w:t>
      </w:r>
      <w:r w:rsidR="00C5450F" w:rsidRPr="00DF5000">
        <w:rPr>
          <w:rFonts w:ascii="Arial" w:hAnsi="Arial" w:cs="Arial"/>
          <w:sz w:val="24"/>
          <w:szCs w:val="24"/>
        </w:rPr>
        <w:t xml:space="preserve"> dosis al d</w:t>
      </w:r>
      <w:r w:rsidR="007F6E11" w:rsidRPr="00DF5000">
        <w:rPr>
          <w:rFonts w:ascii="Arial" w:hAnsi="Arial" w:cs="Arial"/>
          <w:sz w:val="24"/>
          <w:szCs w:val="24"/>
        </w:rPr>
        <w:t>ía, para mantener la glucemia</w:t>
      </w:r>
      <w:r w:rsidR="00C5450F" w:rsidRPr="00DF5000">
        <w:rPr>
          <w:rFonts w:ascii="Arial" w:hAnsi="Arial" w:cs="Arial"/>
          <w:sz w:val="24"/>
          <w:szCs w:val="24"/>
        </w:rPr>
        <w:t xml:space="preserve"> basal</w:t>
      </w:r>
      <w:r w:rsidR="007F6E11" w:rsidRPr="00DF5000">
        <w:rPr>
          <w:rFonts w:ascii="Arial" w:hAnsi="Arial" w:cs="Arial"/>
          <w:sz w:val="24"/>
          <w:szCs w:val="24"/>
        </w:rPr>
        <w:t xml:space="preserve"> </w:t>
      </w:r>
    </w:p>
    <w:p w:rsidR="00C5450F" w:rsidRPr="00DF5000" w:rsidRDefault="00DF5000" w:rsidP="00DF5000">
      <w:pPr>
        <w:spacing w:line="360" w:lineRule="auto"/>
        <w:jc w:val="both"/>
        <w:rPr>
          <w:rFonts w:ascii="Arial" w:hAnsi="Arial" w:cs="Arial"/>
          <w:sz w:val="24"/>
          <w:szCs w:val="24"/>
        </w:rPr>
      </w:pPr>
      <w:r w:rsidRPr="00DF5000">
        <w:rPr>
          <w:rFonts w:ascii="Arial" w:hAnsi="Arial" w:cs="Arial"/>
          <w:sz w:val="24"/>
          <w:szCs w:val="24"/>
        </w:rPr>
        <w:t xml:space="preserve">- </w:t>
      </w:r>
      <w:r w:rsidR="00C5450F" w:rsidRPr="00DF5000">
        <w:rPr>
          <w:rFonts w:ascii="Arial" w:hAnsi="Arial" w:cs="Arial"/>
          <w:sz w:val="24"/>
          <w:szCs w:val="24"/>
          <w:u w:val="single"/>
        </w:rPr>
        <w:t xml:space="preserve">Infusión subcutánea continua de </w:t>
      </w:r>
      <w:r w:rsidR="007F6E11" w:rsidRPr="00DF5000">
        <w:rPr>
          <w:rFonts w:ascii="Arial" w:hAnsi="Arial" w:cs="Arial"/>
          <w:sz w:val="24"/>
          <w:szCs w:val="24"/>
          <w:u w:val="single"/>
        </w:rPr>
        <w:t>insulina</w:t>
      </w:r>
      <w:r w:rsidR="007F6E11" w:rsidRPr="00DF5000">
        <w:rPr>
          <w:rFonts w:ascii="Arial" w:hAnsi="Arial" w:cs="Arial"/>
          <w:sz w:val="24"/>
          <w:szCs w:val="24"/>
        </w:rPr>
        <w:t>:</w:t>
      </w:r>
      <w:r w:rsidR="006A6738">
        <w:rPr>
          <w:rFonts w:ascii="Arial" w:hAnsi="Arial" w:cs="Arial"/>
          <w:sz w:val="24"/>
          <w:szCs w:val="24"/>
        </w:rPr>
        <w:t xml:space="preserve"> m</w:t>
      </w:r>
      <w:r w:rsidR="00C5450F" w:rsidRPr="00DF5000">
        <w:rPr>
          <w:rFonts w:ascii="Arial" w:hAnsi="Arial" w:cs="Arial"/>
          <w:sz w:val="24"/>
          <w:szCs w:val="24"/>
        </w:rPr>
        <w:t>odalidad de tratamiento intensivo consistente en l</w:t>
      </w:r>
      <w:r>
        <w:rPr>
          <w:rFonts w:ascii="Arial" w:hAnsi="Arial" w:cs="Arial"/>
          <w:sz w:val="24"/>
          <w:szCs w:val="24"/>
        </w:rPr>
        <w:t xml:space="preserve">a administración de insulina de </w:t>
      </w:r>
      <w:r w:rsidR="00C5450F" w:rsidRPr="00DF5000">
        <w:rPr>
          <w:rFonts w:ascii="Arial" w:hAnsi="Arial" w:cs="Arial"/>
          <w:sz w:val="24"/>
          <w:szCs w:val="24"/>
        </w:rPr>
        <w:t>acción rápida (regular, lispro, aspá</w:t>
      </w:r>
      <w:r>
        <w:rPr>
          <w:rFonts w:ascii="Arial" w:hAnsi="Arial" w:cs="Arial"/>
          <w:sz w:val="24"/>
          <w:szCs w:val="24"/>
        </w:rPr>
        <w:t xml:space="preserve">rtica o glulisina) mediante una </w:t>
      </w:r>
      <w:r w:rsidR="00C5450F" w:rsidRPr="00DF5000">
        <w:rPr>
          <w:rFonts w:ascii="Arial" w:hAnsi="Arial" w:cs="Arial"/>
          <w:sz w:val="24"/>
          <w:szCs w:val="24"/>
        </w:rPr>
        <w:t xml:space="preserve">pequeña bomba conectada a un catéter que se sitúa en el tejido subcutáneo. La bomba libera insulina con un ritmo basal </w:t>
      </w:r>
      <w:r w:rsidR="00C5450F" w:rsidRPr="00DF5000">
        <w:rPr>
          <w:rFonts w:ascii="Arial" w:hAnsi="Arial" w:cs="Arial"/>
          <w:sz w:val="24"/>
          <w:szCs w:val="24"/>
        </w:rPr>
        <w:lastRenderedPageBreak/>
        <w:t>continuo a lo</w:t>
      </w:r>
      <w:r>
        <w:rPr>
          <w:rFonts w:ascii="Arial" w:hAnsi="Arial" w:cs="Arial"/>
          <w:sz w:val="24"/>
          <w:szCs w:val="24"/>
        </w:rPr>
        <w:t xml:space="preserve"> </w:t>
      </w:r>
      <w:r w:rsidR="00C5450F" w:rsidRPr="00DF5000">
        <w:rPr>
          <w:rFonts w:ascii="Arial" w:hAnsi="Arial" w:cs="Arial"/>
          <w:sz w:val="24"/>
          <w:szCs w:val="24"/>
        </w:rPr>
        <w:t xml:space="preserve">largo del día, que se puede programar hora a hora en función de </w:t>
      </w:r>
      <w:r>
        <w:rPr>
          <w:rFonts w:ascii="Arial" w:hAnsi="Arial" w:cs="Arial"/>
          <w:sz w:val="24"/>
          <w:szCs w:val="24"/>
        </w:rPr>
        <w:t xml:space="preserve">las </w:t>
      </w:r>
      <w:r w:rsidR="00C5450F" w:rsidRPr="00DF5000">
        <w:rPr>
          <w:rFonts w:ascii="Arial" w:hAnsi="Arial" w:cs="Arial"/>
          <w:sz w:val="24"/>
          <w:szCs w:val="24"/>
        </w:rPr>
        <w:t xml:space="preserve">necesidades de insulina </w:t>
      </w:r>
    </w:p>
    <w:p w:rsidR="00A475FC" w:rsidRPr="00C14222" w:rsidRDefault="00C5450F" w:rsidP="00C14222">
      <w:pPr>
        <w:spacing w:line="360" w:lineRule="auto"/>
        <w:jc w:val="both"/>
        <w:rPr>
          <w:rFonts w:ascii="Arial" w:hAnsi="Arial" w:cs="Arial"/>
          <w:sz w:val="24"/>
          <w:szCs w:val="24"/>
        </w:rPr>
      </w:pPr>
      <w:r w:rsidRPr="00C14222">
        <w:rPr>
          <w:rFonts w:ascii="Arial" w:hAnsi="Arial" w:cs="Arial"/>
          <w:sz w:val="24"/>
          <w:szCs w:val="24"/>
          <w:u w:val="single"/>
        </w:rPr>
        <w:t>Pauta de corrección</w:t>
      </w:r>
      <w:r w:rsidR="006A6738">
        <w:rPr>
          <w:rFonts w:ascii="Arial" w:hAnsi="Arial" w:cs="Arial"/>
          <w:sz w:val="24"/>
          <w:szCs w:val="24"/>
        </w:rPr>
        <w:t>: e</w:t>
      </w:r>
      <w:r w:rsidRPr="00C14222">
        <w:rPr>
          <w:rFonts w:ascii="Arial" w:hAnsi="Arial" w:cs="Arial"/>
          <w:sz w:val="24"/>
          <w:szCs w:val="24"/>
        </w:rPr>
        <w:t xml:space="preserve">squema basado en administración de pequeñas dosis de insulina de acción rápida para hacer frente a hiperglicemias inesperadas provocadas por un aumento de los requerimientos de insulina por el estrés relacionado con enfermedades descompendadas o asociadas a la hospitalización. Este esquema a diferencia de las escalas descendentes a dosis fijas </w:t>
      </w:r>
      <w:r w:rsidR="000A2C46">
        <w:rPr>
          <w:rFonts w:ascii="Arial" w:hAnsi="Arial" w:cs="Arial"/>
          <w:sz w:val="24"/>
          <w:szCs w:val="24"/>
        </w:rPr>
        <w:t>(escalas móviles</w:t>
      </w:r>
      <w:r w:rsidRPr="00C14222">
        <w:rPr>
          <w:rFonts w:ascii="Arial" w:hAnsi="Arial" w:cs="Arial"/>
          <w:sz w:val="24"/>
          <w:szCs w:val="24"/>
        </w:rPr>
        <w:t xml:space="preserve">) </w:t>
      </w:r>
      <w:r w:rsidR="005020CC" w:rsidRPr="00C14222">
        <w:rPr>
          <w:rFonts w:ascii="Arial" w:hAnsi="Arial" w:cs="Arial"/>
          <w:sz w:val="24"/>
          <w:szCs w:val="24"/>
        </w:rPr>
        <w:t>tiene</w:t>
      </w:r>
      <w:r w:rsidRPr="00C14222">
        <w:rPr>
          <w:rFonts w:ascii="Arial" w:hAnsi="Arial" w:cs="Arial"/>
          <w:sz w:val="24"/>
          <w:szCs w:val="24"/>
        </w:rPr>
        <w:t xml:space="preserve"> en cuenta la sensibilidad del paciente a la insulina además de las cifras de glicemia en los controles preprandiales, </w:t>
      </w:r>
      <w:r w:rsidR="00FB4657" w:rsidRPr="00C14222">
        <w:rPr>
          <w:rFonts w:ascii="Arial" w:hAnsi="Arial" w:cs="Arial"/>
          <w:sz w:val="24"/>
          <w:szCs w:val="24"/>
        </w:rPr>
        <w:t>así</w:t>
      </w:r>
      <w:r w:rsidRPr="00C14222">
        <w:rPr>
          <w:rFonts w:ascii="Arial" w:hAnsi="Arial" w:cs="Arial"/>
          <w:sz w:val="24"/>
          <w:szCs w:val="24"/>
        </w:rPr>
        <w:t xml:space="preserve"> como la </w:t>
      </w:r>
      <w:r w:rsidR="00FB4657" w:rsidRPr="00C14222">
        <w:rPr>
          <w:rFonts w:ascii="Arial" w:hAnsi="Arial" w:cs="Arial"/>
          <w:sz w:val="24"/>
          <w:szCs w:val="24"/>
        </w:rPr>
        <w:t>alimentación, todo</w:t>
      </w:r>
      <w:r w:rsidRPr="00C14222">
        <w:rPr>
          <w:rFonts w:ascii="Arial" w:hAnsi="Arial" w:cs="Arial"/>
          <w:sz w:val="24"/>
          <w:szCs w:val="24"/>
        </w:rPr>
        <w:t xml:space="preserve"> lo cual </w:t>
      </w:r>
      <w:r w:rsidR="00FB4657" w:rsidRPr="00C14222">
        <w:rPr>
          <w:rFonts w:ascii="Arial" w:hAnsi="Arial" w:cs="Arial"/>
          <w:sz w:val="24"/>
          <w:szCs w:val="24"/>
        </w:rPr>
        <w:t>conlleva menor</w:t>
      </w:r>
      <w:r w:rsidRPr="00C14222">
        <w:rPr>
          <w:rFonts w:ascii="Arial" w:hAnsi="Arial" w:cs="Arial"/>
          <w:sz w:val="24"/>
          <w:szCs w:val="24"/>
        </w:rPr>
        <w:t xml:space="preserve"> riesgo de complicaciones. Esta pauta se </w:t>
      </w:r>
      <w:r w:rsidR="00FB4657" w:rsidRPr="00C14222">
        <w:rPr>
          <w:rFonts w:ascii="Arial" w:hAnsi="Arial" w:cs="Arial"/>
          <w:sz w:val="24"/>
          <w:szCs w:val="24"/>
        </w:rPr>
        <w:t>agrega al</w:t>
      </w:r>
      <w:r w:rsidRPr="00C14222">
        <w:rPr>
          <w:rFonts w:ascii="Arial" w:hAnsi="Arial" w:cs="Arial"/>
          <w:sz w:val="24"/>
          <w:szCs w:val="24"/>
        </w:rPr>
        <w:t xml:space="preserve"> esquema basal o basal bolos de insulina program</w:t>
      </w:r>
      <w:r w:rsidR="005020CC" w:rsidRPr="00C14222">
        <w:rPr>
          <w:rFonts w:ascii="Arial" w:hAnsi="Arial" w:cs="Arial"/>
          <w:sz w:val="24"/>
          <w:szCs w:val="24"/>
        </w:rPr>
        <w:t>ada en pacientes hospitalizados</w:t>
      </w:r>
    </w:p>
    <w:p w:rsidR="00C12138" w:rsidRPr="00C14222" w:rsidRDefault="00C12138" w:rsidP="00C14222">
      <w:pPr>
        <w:spacing w:line="360" w:lineRule="auto"/>
        <w:jc w:val="both"/>
        <w:rPr>
          <w:rFonts w:ascii="Arial" w:hAnsi="Arial" w:cs="Arial"/>
          <w:b/>
          <w:sz w:val="24"/>
          <w:szCs w:val="24"/>
        </w:rPr>
      </w:pPr>
      <w:r w:rsidRPr="00C14222">
        <w:rPr>
          <w:rFonts w:ascii="Arial" w:hAnsi="Arial" w:cs="Arial"/>
          <w:b/>
          <w:sz w:val="24"/>
          <w:szCs w:val="24"/>
        </w:rPr>
        <w:t>Justificación de ésta guía</w:t>
      </w:r>
    </w:p>
    <w:p w:rsidR="00DE4C29" w:rsidRPr="000A2C46" w:rsidRDefault="00C12138" w:rsidP="00C14222">
      <w:pPr>
        <w:spacing w:line="360" w:lineRule="auto"/>
        <w:jc w:val="both"/>
        <w:rPr>
          <w:rFonts w:ascii="Arial" w:hAnsi="Arial" w:cs="Arial"/>
          <w:sz w:val="24"/>
          <w:szCs w:val="24"/>
        </w:rPr>
      </w:pPr>
      <w:r w:rsidRPr="00C14222">
        <w:rPr>
          <w:rFonts w:ascii="Arial" w:hAnsi="Arial" w:cs="Arial"/>
          <w:sz w:val="24"/>
          <w:szCs w:val="24"/>
        </w:rPr>
        <w:t>La hiperglucemia es un hallazgo muy frecuente en pacientes hospitalizados</w:t>
      </w:r>
      <w:r w:rsidR="00B13CE4">
        <w:rPr>
          <w:rFonts w:ascii="Arial" w:hAnsi="Arial" w:cs="Arial"/>
          <w:sz w:val="24"/>
          <w:szCs w:val="24"/>
        </w:rPr>
        <w:t>. La misma</w:t>
      </w:r>
      <w:r w:rsidRPr="00C14222">
        <w:rPr>
          <w:rFonts w:ascii="Arial" w:hAnsi="Arial" w:cs="Arial"/>
          <w:sz w:val="24"/>
          <w:szCs w:val="24"/>
        </w:rPr>
        <w:t xml:space="preserve"> aumenta el tiempo de estancia hospitalaria con un gran impacto económico y constituye un factor de riesgo de complicaciones con importante morbimortalidad hospitalaria,</w:t>
      </w:r>
      <w:r w:rsidR="003A0619" w:rsidRPr="00C14222">
        <w:rPr>
          <w:rFonts w:ascii="Arial" w:hAnsi="Arial" w:cs="Arial"/>
          <w:sz w:val="24"/>
          <w:szCs w:val="24"/>
        </w:rPr>
        <w:t xml:space="preserve"> por</w:t>
      </w:r>
      <w:r w:rsidRPr="00C14222">
        <w:rPr>
          <w:rFonts w:ascii="Arial" w:hAnsi="Arial" w:cs="Arial"/>
          <w:sz w:val="24"/>
          <w:szCs w:val="24"/>
        </w:rPr>
        <w:t xml:space="preserve"> lo cual la identificación, tratamiento y control de la hiperglucemia es muy importante para mejorar el pronóstico y la evolución de estos pacientes. Es muy común mantener el uso de la tradicional escala móvil de insulina</w:t>
      </w:r>
      <w:r w:rsidR="003A0619" w:rsidRPr="00C14222">
        <w:rPr>
          <w:rFonts w:ascii="Arial" w:hAnsi="Arial" w:cs="Arial"/>
          <w:sz w:val="24"/>
          <w:szCs w:val="24"/>
        </w:rPr>
        <w:t xml:space="preserve"> </w:t>
      </w:r>
      <w:r w:rsidR="00142C67">
        <w:rPr>
          <w:rFonts w:ascii="Arial" w:hAnsi="Arial" w:cs="Arial"/>
          <w:sz w:val="24"/>
          <w:szCs w:val="24"/>
        </w:rPr>
        <w:t>(</w:t>
      </w:r>
      <w:r w:rsidRPr="00C14222">
        <w:rPr>
          <w:rFonts w:ascii="Arial" w:hAnsi="Arial" w:cs="Arial"/>
          <w:sz w:val="24"/>
          <w:szCs w:val="24"/>
        </w:rPr>
        <w:t>sin insulinas basales) para el control de la glucemia en el hos</w:t>
      </w:r>
      <w:r w:rsidR="00142C67">
        <w:rPr>
          <w:rFonts w:ascii="Arial" w:hAnsi="Arial" w:cs="Arial"/>
          <w:sz w:val="24"/>
          <w:szCs w:val="24"/>
        </w:rPr>
        <w:t>pital ,así como también utilizar</w:t>
      </w:r>
      <w:r w:rsidRPr="00C14222">
        <w:rPr>
          <w:rFonts w:ascii="Arial" w:hAnsi="Arial" w:cs="Arial"/>
          <w:sz w:val="24"/>
          <w:szCs w:val="24"/>
        </w:rPr>
        <w:t xml:space="preserve"> frecuentemente hipoglucemiantes orales en pacientes con descontrol importante, manteniendo mayor tiempo al paciente en hiperglucemia </w:t>
      </w:r>
      <w:r w:rsidR="003A0619" w:rsidRPr="00C14222">
        <w:rPr>
          <w:rFonts w:ascii="Arial" w:hAnsi="Arial" w:cs="Arial"/>
          <w:sz w:val="24"/>
          <w:szCs w:val="24"/>
        </w:rPr>
        <w:t>y fuera de metas de control,</w:t>
      </w:r>
      <w:r w:rsidRPr="00C14222">
        <w:rPr>
          <w:rFonts w:ascii="Arial" w:hAnsi="Arial" w:cs="Arial"/>
          <w:sz w:val="24"/>
          <w:szCs w:val="24"/>
        </w:rPr>
        <w:t xml:space="preserve"> de ello deriva la necesidad de elaborar un protocolo con objetivo de unificar la información existente y sistematizar la atención del paciente con </w:t>
      </w:r>
      <w:r w:rsidR="003A0619" w:rsidRPr="00C14222">
        <w:rPr>
          <w:rFonts w:ascii="Arial" w:hAnsi="Arial" w:cs="Arial"/>
          <w:sz w:val="24"/>
          <w:szCs w:val="24"/>
        </w:rPr>
        <w:t>hiperglucemia</w:t>
      </w:r>
      <w:r w:rsidRPr="00C14222">
        <w:rPr>
          <w:rFonts w:ascii="Arial" w:hAnsi="Arial" w:cs="Arial"/>
          <w:sz w:val="24"/>
          <w:szCs w:val="24"/>
        </w:rPr>
        <w:t xml:space="preserve"> hospitalizado para opti</w:t>
      </w:r>
      <w:r w:rsidR="00142C67">
        <w:rPr>
          <w:rFonts w:ascii="Arial" w:hAnsi="Arial" w:cs="Arial"/>
          <w:sz w:val="24"/>
          <w:szCs w:val="24"/>
        </w:rPr>
        <w:t>mizar el control y seguimiento, utilizando los recursos disponibles en nuestra área de atención.</w:t>
      </w:r>
    </w:p>
    <w:p w:rsidR="00C12138" w:rsidRPr="00C14222" w:rsidRDefault="00C12138" w:rsidP="00C14222">
      <w:pPr>
        <w:spacing w:line="360" w:lineRule="auto"/>
        <w:jc w:val="both"/>
        <w:rPr>
          <w:rFonts w:ascii="Arial" w:hAnsi="Arial" w:cs="Arial"/>
          <w:b/>
          <w:sz w:val="24"/>
          <w:szCs w:val="24"/>
        </w:rPr>
      </w:pPr>
      <w:r w:rsidRPr="00C14222">
        <w:rPr>
          <w:rFonts w:ascii="Arial" w:hAnsi="Arial" w:cs="Arial"/>
          <w:b/>
          <w:sz w:val="24"/>
          <w:szCs w:val="24"/>
        </w:rPr>
        <w:t>Objetivos:</w:t>
      </w:r>
    </w:p>
    <w:p w:rsidR="00C12138" w:rsidRPr="00C14222" w:rsidRDefault="00C12138" w:rsidP="00C14222">
      <w:pPr>
        <w:pStyle w:val="Prrafodelista"/>
        <w:numPr>
          <w:ilvl w:val="0"/>
          <w:numId w:val="1"/>
        </w:numPr>
        <w:spacing w:line="360" w:lineRule="auto"/>
        <w:jc w:val="both"/>
        <w:rPr>
          <w:rFonts w:ascii="Arial" w:hAnsi="Arial" w:cs="Arial"/>
          <w:sz w:val="24"/>
          <w:szCs w:val="24"/>
        </w:rPr>
      </w:pPr>
      <w:r w:rsidRPr="00C14222">
        <w:rPr>
          <w:rFonts w:ascii="Arial" w:hAnsi="Arial" w:cs="Arial"/>
          <w:sz w:val="24"/>
          <w:szCs w:val="24"/>
        </w:rPr>
        <w:t xml:space="preserve">Elaborar un protocolo de actuación con el fin de optimizar el manejo de los pacientes que ingresen con el diagnóstico de diabetes mellitus tipo 2 </w:t>
      </w:r>
      <w:r w:rsidRPr="00C14222">
        <w:rPr>
          <w:rFonts w:ascii="Arial" w:hAnsi="Arial" w:cs="Arial"/>
          <w:sz w:val="24"/>
          <w:szCs w:val="24"/>
        </w:rPr>
        <w:lastRenderedPageBreak/>
        <w:t>conocida previamente o no en el servicio de medicina interna del hospital Calixto García.</w:t>
      </w:r>
    </w:p>
    <w:p w:rsidR="00C12138" w:rsidRPr="00C14222" w:rsidRDefault="00C12138" w:rsidP="00C14222">
      <w:pPr>
        <w:pStyle w:val="Prrafodelista"/>
        <w:numPr>
          <w:ilvl w:val="0"/>
          <w:numId w:val="1"/>
        </w:numPr>
        <w:spacing w:line="360" w:lineRule="auto"/>
        <w:jc w:val="both"/>
        <w:rPr>
          <w:rFonts w:ascii="Arial" w:hAnsi="Arial" w:cs="Arial"/>
          <w:sz w:val="24"/>
          <w:szCs w:val="24"/>
        </w:rPr>
      </w:pPr>
      <w:r w:rsidRPr="00C14222">
        <w:rPr>
          <w:rFonts w:ascii="Arial" w:hAnsi="Arial" w:cs="Arial"/>
          <w:sz w:val="24"/>
          <w:szCs w:val="24"/>
        </w:rPr>
        <w:t>Brindar información al profesional que labora en el servicio de medicina interna acerca de las características de la hiperglicemia en los pacientes hospitalizados.</w:t>
      </w:r>
    </w:p>
    <w:p w:rsidR="00C12138" w:rsidRPr="00C14222" w:rsidRDefault="00C12138" w:rsidP="00C14222">
      <w:pPr>
        <w:pStyle w:val="Prrafodelista"/>
        <w:numPr>
          <w:ilvl w:val="0"/>
          <w:numId w:val="1"/>
        </w:numPr>
        <w:spacing w:line="360" w:lineRule="auto"/>
        <w:jc w:val="both"/>
        <w:rPr>
          <w:rFonts w:ascii="Arial" w:hAnsi="Arial" w:cs="Arial"/>
          <w:sz w:val="24"/>
          <w:szCs w:val="24"/>
        </w:rPr>
      </w:pPr>
      <w:r w:rsidRPr="00C14222">
        <w:rPr>
          <w:rFonts w:ascii="Arial" w:hAnsi="Arial" w:cs="Arial"/>
          <w:sz w:val="24"/>
          <w:szCs w:val="24"/>
        </w:rPr>
        <w:t>Evitar la aparición de complicaciones agudas hiper o hipoglucémicas que empeoran el pronóstico de estos pacientes durante la hospitalización.</w:t>
      </w:r>
    </w:p>
    <w:p w:rsidR="00C12138" w:rsidRPr="00C14222" w:rsidRDefault="00C12138" w:rsidP="00C14222">
      <w:pPr>
        <w:pStyle w:val="Prrafodelista"/>
        <w:numPr>
          <w:ilvl w:val="0"/>
          <w:numId w:val="1"/>
        </w:numPr>
        <w:spacing w:line="360" w:lineRule="auto"/>
        <w:jc w:val="both"/>
        <w:rPr>
          <w:rFonts w:ascii="Arial" w:hAnsi="Arial" w:cs="Arial"/>
          <w:sz w:val="24"/>
          <w:szCs w:val="24"/>
        </w:rPr>
      </w:pPr>
      <w:r w:rsidRPr="00C14222">
        <w:rPr>
          <w:rFonts w:ascii="Arial" w:hAnsi="Arial" w:cs="Arial"/>
          <w:sz w:val="24"/>
          <w:szCs w:val="24"/>
        </w:rPr>
        <w:t>Crear líneas de investigación acerca de éste tema para el personal médico en proceso de formación profesional.</w:t>
      </w:r>
    </w:p>
    <w:p w:rsidR="00C12138" w:rsidRPr="00C14222" w:rsidRDefault="00C12138" w:rsidP="00C14222">
      <w:pPr>
        <w:pStyle w:val="Prrafodelista"/>
        <w:spacing w:line="360" w:lineRule="auto"/>
        <w:jc w:val="both"/>
        <w:rPr>
          <w:rFonts w:ascii="Arial" w:hAnsi="Arial" w:cs="Arial"/>
          <w:sz w:val="24"/>
          <w:szCs w:val="24"/>
        </w:rPr>
      </w:pPr>
    </w:p>
    <w:p w:rsidR="008C585F" w:rsidRPr="000A2C46" w:rsidRDefault="00C12138" w:rsidP="000A2C46">
      <w:pPr>
        <w:pStyle w:val="Prrafodelista"/>
        <w:spacing w:line="360" w:lineRule="auto"/>
        <w:jc w:val="both"/>
        <w:rPr>
          <w:rFonts w:ascii="Arial" w:hAnsi="Arial" w:cs="Arial"/>
          <w:b/>
          <w:sz w:val="24"/>
          <w:szCs w:val="24"/>
        </w:rPr>
      </w:pPr>
      <w:r w:rsidRPr="00C14222">
        <w:rPr>
          <w:rFonts w:ascii="Arial" w:hAnsi="Arial" w:cs="Arial"/>
          <w:b/>
          <w:sz w:val="24"/>
          <w:szCs w:val="24"/>
        </w:rPr>
        <w:t>Profesionales a los que va dirigido.</w:t>
      </w:r>
    </w:p>
    <w:p w:rsidR="00C12138" w:rsidRPr="0090224B" w:rsidRDefault="008C585F" w:rsidP="0090224B">
      <w:pPr>
        <w:spacing w:line="360" w:lineRule="auto"/>
        <w:jc w:val="both"/>
        <w:rPr>
          <w:rFonts w:ascii="Arial" w:hAnsi="Arial" w:cs="Arial"/>
          <w:b/>
          <w:sz w:val="24"/>
          <w:szCs w:val="24"/>
        </w:rPr>
      </w:pPr>
      <w:r w:rsidRPr="00236175">
        <w:rPr>
          <w:rFonts w:ascii="Arial" w:hAnsi="Arial" w:cs="Arial"/>
          <w:sz w:val="24"/>
          <w:szCs w:val="24"/>
        </w:rPr>
        <w:t>Profesionales que laboran en las salas de medicina interna del Hospital General Calixto García</w:t>
      </w:r>
    </w:p>
    <w:p w:rsidR="008C585F" w:rsidRPr="000A2C46" w:rsidRDefault="00C12138" w:rsidP="000A2C46">
      <w:pPr>
        <w:pStyle w:val="Prrafodelista"/>
        <w:spacing w:line="360" w:lineRule="auto"/>
        <w:jc w:val="both"/>
        <w:rPr>
          <w:rFonts w:ascii="Arial" w:hAnsi="Arial" w:cs="Arial"/>
          <w:b/>
          <w:sz w:val="24"/>
          <w:szCs w:val="24"/>
        </w:rPr>
      </w:pPr>
      <w:r w:rsidRPr="00C14222">
        <w:rPr>
          <w:rFonts w:ascii="Arial" w:hAnsi="Arial" w:cs="Arial"/>
          <w:b/>
          <w:sz w:val="24"/>
          <w:szCs w:val="24"/>
        </w:rPr>
        <w:t>Población diana</w:t>
      </w:r>
    </w:p>
    <w:p w:rsidR="00C12138" w:rsidRPr="0065509B" w:rsidRDefault="00215B4A" w:rsidP="0065509B">
      <w:pPr>
        <w:spacing w:line="360" w:lineRule="auto"/>
        <w:jc w:val="both"/>
        <w:rPr>
          <w:rFonts w:ascii="Arial" w:eastAsiaTheme="minorHAnsi" w:hAnsi="Arial" w:cs="Arial"/>
          <w:sz w:val="24"/>
          <w:szCs w:val="24"/>
          <w:lang w:eastAsia="en-US"/>
        </w:rPr>
      </w:pPr>
      <w:r w:rsidRPr="00D92E63">
        <w:rPr>
          <w:rFonts w:ascii="Arial" w:eastAsiaTheme="minorHAnsi" w:hAnsi="Arial" w:cs="Arial"/>
          <w:sz w:val="24"/>
          <w:szCs w:val="24"/>
          <w:lang w:eastAsia="en-US"/>
        </w:rPr>
        <w:t xml:space="preserve"> </w:t>
      </w:r>
      <w:r w:rsidR="008C585F" w:rsidRPr="00D92E63">
        <w:rPr>
          <w:rFonts w:ascii="Arial" w:eastAsiaTheme="minorHAnsi" w:hAnsi="Arial" w:cs="Arial"/>
          <w:sz w:val="24"/>
          <w:szCs w:val="24"/>
          <w:lang w:eastAsia="en-US"/>
        </w:rPr>
        <w:t xml:space="preserve"> </w:t>
      </w:r>
      <w:r w:rsidRPr="00D92E63">
        <w:rPr>
          <w:rFonts w:ascii="Arial" w:eastAsiaTheme="minorHAnsi" w:hAnsi="Arial" w:cs="Arial"/>
          <w:sz w:val="24"/>
          <w:szCs w:val="24"/>
          <w:lang w:eastAsia="en-US"/>
        </w:rPr>
        <w:t>Todas</w:t>
      </w:r>
      <w:r w:rsidR="008C585F" w:rsidRPr="00D92E63">
        <w:rPr>
          <w:rFonts w:ascii="Arial" w:eastAsiaTheme="minorHAnsi" w:hAnsi="Arial" w:cs="Arial"/>
          <w:sz w:val="24"/>
          <w:szCs w:val="24"/>
          <w:lang w:eastAsia="en-US"/>
        </w:rPr>
        <w:t xml:space="preserve"> las</w:t>
      </w:r>
      <w:r w:rsidR="008C585F" w:rsidRPr="00C14222">
        <w:rPr>
          <w:rFonts w:ascii="Arial" w:eastAsiaTheme="minorHAnsi" w:hAnsi="Arial" w:cs="Arial"/>
          <w:b/>
          <w:sz w:val="24"/>
          <w:szCs w:val="24"/>
          <w:lang w:eastAsia="en-US"/>
        </w:rPr>
        <w:t xml:space="preserve"> </w:t>
      </w:r>
      <w:r w:rsidR="008C585F" w:rsidRPr="00C14222">
        <w:rPr>
          <w:rFonts w:ascii="Arial" w:eastAsiaTheme="minorHAnsi" w:hAnsi="Arial" w:cs="Arial"/>
          <w:sz w:val="24"/>
          <w:szCs w:val="24"/>
          <w:lang w:eastAsia="en-US"/>
        </w:rPr>
        <w:t xml:space="preserve">personas adultas (mayores de 18 años) que se le </w:t>
      </w:r>
      <w:r w:rsidRPr="00C14222">
        <w:rPr>
          <w:rFonts w:ascii="Arial" w:eastAsiaTheme="minorHAnsi" w:hAnsi="Arial" w:cs="Arial"/>
          <w:sz w:val="24"/>
          <w:szCs w:val="24"/>
          <w:lang w:eastAsia="en-US"/>
        </w:rPr>
        <w:t>diagnostique hiperglucemia</w:t>
      </w:r>
      <w:r w:rsidR="008C585F" w:rsidRPr="00C14222">
        <w:rPr>
          <w:rFonts w:ascii="Arial" w:eastAsiaTheme="minorHAnsi" w:hAnsi="Arial" w:cs="Arial"/>
          <w:sz w:val="24"/>
          <w:szCs w:val="24"/>
          <w:lang w:eastAsia="en-US"/>
        </w:rPr>
        <w:t xml:space="preserve"> a la admisión o durante su evolución en el ámbito </w:t>
      </w:r>
      <w:r w:rsidRPr="00C14222">
        <w:rPr>
          <w:rFonts w:ascii="Arial" w:eastAsiaTheme="minorHAnsi" w:hAnsi="Arial" w:cs="Arial"/>
          <w:sz w:val="24"/>
          <w:szCs w:val="24"/>
          <w:lang w:eastAsia="en-US"/>
        </w:rPr>
        <w:t>hospitalario, o</w:t>
      </w:r>
      <w:r w:rsidR="008C585F" w:rsidRPr="00C14222">
        <w:rPr>
          <w:rFonts w:ascii="Arial" w:eastAsiaTheme="minorHAnsi" w:hAnsi="Arial" w:cs="Arial"/>
          <w:sz w:val="24"/>
          <w:szCs w:val="24"/>
          <w:lang w:eastAsia="en-US"/>
        </w:rPr>
        <w:t xml:space="preserve"> </w:t>
      </w:r>
      <w:r w:rsidRPr="00C14222">
        <w:rPr>
          <w:rFonts w:ascii="Arial" w:eastAsiaTheme="minorHAnsi" w:hAnsi="Arial" w:cs="Arial"/>
          <w:sz w:val="24"/>
          <w:szCs w:val="24"/>
          <w:lang w:eastAsia="en-US"/>
        </w:rPr>
        <w:t>acudan por cualquier motivo con</w:t>
      </w:r>
      <w:r w:rsidR="008C585F" w:rsidRPr="00C14222">
        <w:rPr>
          <w:rFonts w:ascii="Arial" w:eastAsiaTheme="minorHAnsi" w:hAnsi="Arial" w:cs="Arial"/>
          <w:sz w:val="24"/>
          <w:szCs w:val="24"/>
          <w:lang w:eastAsia="en-US"/>
        </w:rPr>
        <w:t xml:space="preserve"> descompensación de una diabetes ya conocida. </w:t>
      </w:r>
    </w:p>
    <w:p w:rsidR="00C12138" w:rsidRPr="0065509B" w:rsidRDefault="00C12138" w:rsidP="0065509B">
      <w:pPr>
        <w:pStyle w:val="Prrafodelista"/>
        <w:spacing w:line="360" w:lineRule="auto"/>
        <w:jc w:val="both"/>
        <w:rPr>
          <w:rFonts w:ascii="Arial" w:hAnsi="Arial" w:cs="Arial"/>
          <w:b/>
          <w:sz w:val="24"/>
          <w:szCs w:val="24"/>
        </w:rPr>
      </w:pPr>
      <w:r w:rsidRPr="00C14222">
        <w:rPr>
          <w:rFonts w:ascii="Arial" w:hAnsi="Arial" w:cs="Arial"/>
          <w:b/>
          <w:sz w:val="24"/>
          <w:szCs w:val="24"/>
        </w:rPr>
        <w:t>Preguntas que responderá este protocolo</w:t>
      </w:r>
    </w:p>
    <w:p w:rsidR="00C12138" w:rsidRPr="00C14222" w:rsidRDefault="00C12138" w:rsidP="00C14222">
      <w:pPr>
        <w:spacing w:line="360" w:lineRule="auto"/>
        <w:jc w:val="both"/>
        <w:rPr>
          <w:rFonts w:ascii="Arial" w:hAnsi="Arial" w:cs="Arial"/>
          <w:sz w:val="24"/>
          <w:szCs w:val="24"/>
        </w:rPr>
      </w:pPr>
      <w:r w:rsidRPr="00C14222">
        <w:rPr>
          <w:rFonts w:ascii="Arial" w:hAnsi="Arial" w:cs="Arial"/>
          <w:sz w:val="24"/>
          <w:szCs w:val="24"/>
        </w:rPr>
        <w:t>¿A partir de qué valor de glucemia se considera hiperglucemia en el paciente hospitalizado?</w:t>
      </w:r>
    </w:p>
    <w:p w:rsidR="00C12138" w:rsidRPr="00C14222" w:rsidRDefault="00C12138" w:rsidP="00C14222">
      <w:pPr>
        <w:spacing w:line="360" w:lineRule="auto"/>
        <w:jc w:val="both"/>
        <w:rPr>
          <w:rFonts w:ascii="Arial" w:hAnsi="Arial" w:cs="Arial"/>
          <w:sz w:val="24"/>
          <w:szCs w:val="24"/>
        </w:rPr>
      </w:pPr>
      <w:r w:rsidRPr="00C14222">
        <w:rPr>
          <w:rFonts w:ascii="Arial" w:hAnsi="Arial" w:cs="Arial"/>
          <w:sz w:val="24"/>
          <w:szCs w:val="24"/>
        </w:rPr>
        <w:t>¿A quiénes y cómo realizar monitoreo glucémico?</w:t>
      </w:r>
    </w:p>
    <w:p w:rsidR="00C12138" w:rsidRPr="00C14222" w:rsidRDefault="00C12138" w:rsidP="00C14222">
      <w:pPr>
        <w:spacing w:line="360" w:lineRule="auto"/>
        <w:jc w:val="both"/>
        <w:rPr>
          <w:rFonts w:ascii="Arial" w:hAnsi="Arial" w:cs="Arial"/>
          <w:sz w:val="24"/>
          <w:szCs w:val="24"/>
        </w:rPr>
      </w:pPr>
      <w:r w:rsidRPr="00C14222">
        <w:rPr>
          <w:rFonts w:ascii="Arial" w:hAnsi="Arial" w:cs="Arial"/>
          <w:sz w:val="24"/>
          <w:szCs w:val="24"/>
        </w:rPr>
        <w:t>¿</w:t>
      </w:r>
      <w:r w:rsidR="00401142" w:rsidRPr="00C14222">
        <w:rPr>
          <w:rFonts w:ascii="Arial" w:hAnsi="Arial" w:cs="Arial"/>
          <w:sz w:val="24"/>
          <w:szCs w:val="24"/>
        </w:rPr>
        <w:t>Cuáles son los criterios diagnósticos para diferenciar</w:t>
      </w:r>
      <w:r w:rsidRPr="00C14222">
        <w:rPr>
          <w:rFonts w:ascii="Arial" w:hAnsi="Arial" w:cs="Arial"/>
          <w:sz w:val="24"/>
          <w:szCs w:val="24"/>
        </w:rPr>
        <w:t xml:space="preserve"> entre las hiperglucemias en pacientes hospitalizados?</w:t>
      </w:r>
    </w:p>
    <w:p w:rsidR="00C12138" w:rsidRPr="00C14222" w:rsidRDefault="00C12138" w:rsidP="00C14222">
      <w:pPr>
        <w:spacing w:line="360" w:lineRule="auto"/>
        <w:jc w:val="both"/>
        <w:rPr>
          <w:rFonts w:ascii="Arial" w:hAnsi="Arial" w:cs="Arial"/>
          <w:sz w:val="24"/>
          <w:szCs w:val="24"/>
        </w:rPr>
      </w:pPr>
      <w:r w:rsidRPr="00C14222">
        <w:rPr>
          <w:rFonts w:ascii="Arial" w:hAnsi="Arial" w:cs="Arial"/>
          <w:sz w:val="24"/>
          <w:szCs w:val="24"/>
        </w:rPr>
        <w:t xml:space="preserve">¿A partir de qué valor de glucemia se recomienda iniciar </w:t>
      </w:r>
      <w:r w:rsidR="00401142" w:rsidRPr="00C14222">
        <w:rPr>
          <w:rFonts w:ascii="Arial" w:hAnsi="Arial" w:cs="Arial"/>
          <w:sz w:val="24"/>
          <w:szCs w:val="24"/>
        </w:rPr>
        <w:t>el tratamiento con insulina en estos</w:t>
      </w:r>
      <w:r w:rsidRPr="00C14222">
        <w:rPr>
          <w:rFonts w:ascii="Arial" w:hAnsi="Arial" w:cs="Arial"/>
          <w:sz w:val="24"/>
          <w:szCs w:val="24"/>
        </w:rPr>
        <w:t xml:space="preserve"> pacientes? </w:t>
      </w:r>
    </w:p>
    <w:p w:rsidR="00C12138" w:rsidRPr="00C14222" w:rsidRDefault="00C12138" w:rsidP="00C14222">
      <w:pPr>
        <w:spacing w:line="360" w:lineRule="auto"/>
        <w:jc w:val="both"/>
        <w:rPr>
          <w:rFonts w:ascii="Arial" w:hAnsi="Arial" w:cs="Arial"/>
          <w:sz w:val="24"/>
          <w:szCs w:val="24"/>
        </w:rPr>
      </w:pPr>
      <w:r w:rsidRPr="00C14222">
        <w:rPr>
          <w:rFonts w:ascii="Arial" w:hAnsi="Arial" w:cs="Arial"/>
          <w:sz w:val="24"/>
          <w:szCs w:val="24"/>
        </w:rPr>
        <w:t>¿Cuáles son los objetivos glucémicos a alcanzar en pacientes diabéticos hospitalizados con el tratamiento?</w:t>
      </w:r>
    </w:p>
    <w:p w:rsidR="00C12138" w:rsidRPr="00C14222" w:rsidRDefault="00C12138" w:rsidP="00C14222">
      <w:pPr>
        <w:spacing w:line="360" w:lineRule="auto"/>
        <w:jc w:val="both"/>
        <w:rPr>
          <w:rFonts w:ascii="Arial" w:hAnsi="Arial" w:cs="Arial"/>
          <w:sz w:val="24"/>
          <w:szCs w:val="24"/>
        </w:rPr>
      </w:pPr>
      <w:r w:rsidRPr="00C14222">
        <w:rPr>
          <w:rFonts w:ascii="Arial" w:hAnsi="Arial" w:cs="Arial"/>
          <w:sz w:val="24"/>
          <w:szCs w:val="24"/>
        </w:rPr>
        <w:lastRenderedPageBreak/>
        <w:t xml:space="preserve">¿Cuáles serían los esquemas de insulinoterapia propuestos para pacientes ingresados </w:t>
      </w:r>
      <w:r w:rsidR="008C585F" w:rsidRPr="00C14222">
        <w:rPr>
          <w:rFonts w:ascii="Arial" w:hAnsi="Arial" w:cs="Arial"/>
          <w:sz w:val="24"/>
          <w:szCs w:val="24"/>
        </w:rPr>
        <w:t>en servicio de medicina</w:t>
      </w:r>
      <w:r w:rsidRPr="00C14222">
        <w:rPr>
          <w:rFonts w:ascii="Arial" w:hAnsi="Arial" w:cs="Arial"/>
          <w:sz w:val="24"/>
          <w:szCs w:val="24"/>
        </w:rPr>
        <w:t>?</w:t>
      </w:r>
    </w:p>
    <w:p w:rsidR="00C12138" w:rsidRPr="00C14222" w:rsidRDefault="00C12138" w:rsidP="00C14222">
      <w:pPr>
        <w:spacing w:line="360" w:lineRule="auto"/>
        <w:jc w:val="both"/>
        <w:rPr>
          <w:rFonts w:ascii="Arial" w:hAnsi="Arial" w:cs="Arial"/>
          <w:sz w:val="24"/>
          <w:szCs w:val="24"/>
        </w:rPr>
      </w:pPr>
      <w:r w:rsidRPr="00C14222">
        <w:rPr>
          <w:rFonts w:ascii="Arial" w:hAnsi="Arial" w:cs="Arial"/>
          <w:sz w:val="24"/>
          <w:szCs w:val="24"/>
        </w:rPr>
        <w:t>¿</w:t>
      </w:r>
      <w:r w:rsidR="00401142" w:rsidRPr="00C14222">
        <w:rPr>
          <w:rFonts w:ascii="Arial" w:hAnsi="Arial" w:cs="Arial"/>
          <w:sz w:val="24"/>
          <w:szCs w:val="24"/>
        </w:rPr>
        <w:t>Cuáles son las recomendaciones para prevenir y tratar</w:t>
      </w:r>
      <w:r w:rsidRPr="00C14222">
        <w:rPr>
          <w:rFonts w:ascii="Arial" w:hAnsi="Arial" w:cs="Arial"/>
          <w:sz w:val="24"/>
          <w:szCs w:val="24"/>
        </w:rPr>
        <w:t xml:space="preserve"> las hipoglucemias en pacientes hospitalizados?</w:t>
      </w:r>
    </w:p>
    <w:p w:rsidR="00C12138" w:rsidRPr="0065509B" w:rsidRDefault="00C12138" w:rsidP="0065509B">
      <w:pPr>
        <w:spacing w:line="360" w:lineRule="auto"/>
        <w:jc w:val="both"/>
        <w:rPr>
          <w:rFonts w:ascii="Arial" w:hAnsi="Arial" w:cs="Arial"/>
          <w:sz w:val="24"/>
          <w:szCs w:val="24"/>
        </w:rPr>
      </w:pPr>
      <w:r w:rsidRPr="00C14222">
        <w:rPr>
          <w:rFonts w:ascii="Arial" w:hAnsi="Arial" w:cs="Arial"/>
          <w:sz w:val="24"/>
          <w:szCs w:val="24"/>
        </w:rPr>
        <w:t>¿</w:t>
      </w:r>
      <w:r w:rsidR="00FB20E1" w:rsidRPr="00C14222">
        <w:rPr>
          <w:rFonts w:ascii="Arial" w:hAnsi="Arial" w:cs="Arial"/>
          <w:sz w:val="24"/>
          <w:szCs w:val="24"/>
        </w:rPr>
        <w:t>Cuáles son las recomendaciones del alta hospitalaria</w:t>
      </w:r>
      <w:r w:rsidRPr="00C14222">
        <w:rPr>
          <w:rFonts w:ascii="Arial" w:hAnsi="Arial" w:cs="Arial"/>
          <w:sz w:val="24"/>
          <w:szCs w:val="24"/>
        </w:rPr>
        <w:t xml:space="preserve"> para los pacientes que presentaron hiperglucemia durante la hospitalización?</w:t>
      </w:r>
    </w:p>
    <w:p w:rsidR="00842FE7" w:rsidRPr="00C14222" w:rsidRDefault="00C12138" w:rsidP="00C14222">
      <w:pPr>
        <w:spacing w:line="360" w:lineRule="auto"/>
        <w:jc w:val="both"/>
        <w:rPr>
          <w:rFonts w:ascii="Arial" w:hAnsi="Arial" w:cs="Arial"/>
          <w:b/>
          <w:sz w:val="24"/>
          <w:szCs w:val="24"/>
        </w:rPr>
      </w:pPr>
      <w:r w:rsidRPr="00C14222">
        <w:rPr>
          <w:rFonts w:ascii="Arial" w:hAnsi="Arial" w:cs="Arial"/>
          <w:b/>
          <w:sz w:val="24"/>
          <w:szCs w:val="24"/>
        </w:rPr>
        <w:t xml:space="preserve">Metodología </w:t>
      </w:r>
    </w:p>
    <w:p w:rsidR="00541C43" w:rsidRPr="00C14222" w:rsidRDefault="00541C43" w:rsidP="00C14222">
      <w:pPr>
        <w:spacing w:line="360" w:lineRule="auto"/>
        <w:rPr>
          <w:rFonts w:ascii="Arial" w:eastAsiaTheme="minorHAnsi" w:hAnsi="Arial" w:cs="Arial"/>
          <w:b/>
          <w:sz w:val="24"/>
          <w:szCs w:val="24"/>
        </w:rPr>
      </w:pPr>
      <w:r w:rsidRPr="00C14222">
        <w:rPr>
          <w:rFonts w:ascii="Arial" w:eastAsiaTheme="minorHAnsi" w:hAnsi="Arial" w:cs="Arial"/>
          <w:b/>
          <w:sz w:val="24"/>
          <w:szCs w:val="24"/>
        </w:rPr>
        <w:t>Elaboración (fuentes consultadas y términos de búsqueda)</w:t>
      </w:r>
    </w:p>
    <w:p w:rsidR="00F47D7F" w:rsidRPr="00C14222" w:rsidRDefault="001A6BEB" w:rsidP="00C14222">
      <w:pPr>
        <w:spacing w:before="100" w:beforeAutospacing="1" w:after="100" w:afterAutospacing="1" w:line="360" w:lineRule="auto"/>
        <w:jc w:val="both"/>
        <w:outlineLvl w:val="3"/>
        <w:rPr>
          <w:rFonts w:ascii="Arial" w:hAnsi="Arial" w:cs="Arial"/>
          <w:sz w:val="24"/>
          <w:szCs w:val="24"/>
        </w:rPr>
      </w:pPr>
      <w:r w:rsidRPr="00C14222">
        <w:rPr>
          <w:rFonts w:ascii="Arial" w:hAnsi="Arial" w:cs="Arial"/>
          <w:sz w:val="24"/>
          <w:szCs w:val="24"/>
        </w:rPr>
        <w:t>En general la elaboración de este documentó se hizo en base a</w:t>
      </w:r>
      <w:r w:rsidR="00541C43" w:rsidRPr="00C14222">
        <w:rPr>
          <w:rFonts w:ascii="Arial" w:hAnsi="Arial" w:cs="Arial"/>
          <w:sz w:val="24"/>
          <w:szCs w:val="24"/>
        </w:rPr>
        <w:t xml:space="preserve"> una búsqueda bibliográfica actualizada, utilizando principalmente </w:t>
      </w:r>
      <w:r w:rsidR="00BF0D7B" w:rsidRPr="00C14222">
        <w:rPr>
          <w:rFonts w:ascii="Arial" w:hAnsi="Arial" w:cs="Arial"/>
          <w:sz w:val="24"/>
          <w:szCs w:val="24"/>
        </w:rPr>
        <w:t>literatura publicada</w:t>
      </w:r>
      <w:r w:rsidR="00541C43" w:rsidRPr="00C14222">
        <w:rPr>
          <w:rFonts w:ascii="Arial" w:hAnsi="Arial" w:cs="Arial"/>
          <w:sz w:val="24"/>
          <w:szCs w:val="24"/>
        </w:rPr>
        <w:t xml:space="preserve"> </w:t>
      </w:r>
      <w:r w:rsidR="00D21F47" w:rsidRPr="00C14222">
        <w:rPr>
          <w:rFonts w:ascii="Arial" w:hAnsi="Arial" w:cs="Arial"/>
          <w:sz w:val="24"/>
          <w:szCs w:val="24"/>
        </w:rPr>
        <w:t>en</w:t>
      </w:r>
      <w:r w:rsidR="00541C43" w:rsidRPr="00C14222">
        <w:rPr>
          <w:rFonts w:ascii="Arial" w:hAnsi="Arial" w:cs="Arial"/>
          <w:sz w:val="24"/>
          <w:szCs w:val="24"/>
        </w:rPr>
        <w:t xml:space="preserve"> los últimos cinco años </w:t>
      </w:r>
      <w:r w:rsidRPr="00C14222">
        <w:rPr>
          <w:rFonts w:ascii="Arial" w:hAnsi="Arial" w:cs="Arial"/>
          <w:sz w:val="24"/>
          <w:szCs w:val="24"/>
        </w:rPr>
        <w:t>siendo seleccio</w:t>
      </w:r>
      <w:r w:rsidR="00BF0D7B" w:rsidRPr="00C14222">
        <w:rPr>
          <w:rFonts w:ascii="Arial" w:hAnsi="Arial" w:cs="Arial"/>
          <w:sz w:val="24"/>
          <w:szCs w:val="24"/>
        </w:rPr>
        <w:t>nados</w:t>
      </w:r>
      <w:r w:rsidRPr="00C14222">
        <w:rPr>
          <w:rFonts w:ascii="Arial" w:hAnsi="Arial" w:cs="Arial"/>
          <w:sz w:val="24"/>
          <w:szCs w:val="24"/>
        </w:rPr>
        <w:t xml:space="preserve"> preferentemente </w:t>
      </w:r>
      <w:r w:rsidR="00BF0D7B" w:rsidRPr="00C14222">
        <w:rPr>
          <w:rFonts w:ascii="Arial" w:hAnsi="Arial" w:cs="Arial"/>
          <w:sz w:val="24"/>
          <w:szCs w:val="24"/>
        </w:rPr>
        <w:t>artículos</w:t>
      </w:r>
      <w:r w:rsidRPr="00C14222">
        <w:rPr>
          <w:rFonts w:ascii="Arial" w:hAnsi="Arial" w:cs="Arial"/>
          <w:sz w:val="24"/>
          <w:szCs w:val="24"/>
        </w:rPr>
        <w:t xml:space="preserve"> </w:t>
      </w:r>
      <w:r w:rsidR="005A6C1C" w:rsidRPr="00C14222">
        <w:rPr>
          <w:rFonts w:ascii="Arial" w:hAnsi="Arial" w:cs="Arial"/>
          <w:sz w:val="24"/>
          <w:szCs w:val="24"/>
        </w:rPr>
        <w:t>pertenecientes a revistas de sociedades</w:t>
      </w:r>
      <w:r w:rsidR="00541C43" w:rsidRPr="00C14222">
        <w:rPr>
          <w:rFonts w:ascii="Arial" w:hAnsi="Arial" w:cs="Arial"/>
          <w:sz w:val="24"/>
          <w:szCs w:val="24"/>
        </w:rPr>
        <w:t xml:space="preserve"> nacionales e internacionales como guías y documentos de consenso, utilizando como</w:t>
      </w:r>
      <w:r w:rsidR="00D21F47" w:rsidRPr="00C14222">
        <w:rPr>
          <w:rFonts w:ascii="Arial" w:hAnsi="Arial" w:cs="Arial"/>
          <w:sz w:val="24"/>
          <w:szCs w:val="24"/>
        </w:rPr>
        <w:t xml:space="preserve"> motor de búsqueda </w:t>
      </w:r>
      <w:r w:rsidR="00434CA4" w:rsidRPr="00C14222">
        <w:rPr>
          <w:rFonts w:ascii="Arial" w:hAnsi="Arial" w:cs="Arial"/>
          <w:sz w:val="24"/>
          <w:szCs w:val="24"/>
        </w:rPr>
        <w:t xml:space="preserve">principal </w:t>
      </w:r>
      <w:r w:rsidR="00D21F47" w:rsidRPr="00C14222">
        <w:rPr>
          <w:rFonts w:ascii="Arial" w:hAnsi="Arial" w:cs="Arial"/>
          <w:sz w:val="24"/>
          <w:szCs w:val="24"/>
        </w:rPr>
        <w:t xml:space="preserve">google académico y </w:t>
      </w:r>
      <w:r w:rsidR="00541C43" w:rsidRPr="00C14222">
        <w:rPr>
          <w:rFonts w:ascii="Arial" w:hAnsi="Arial" w:cs="Arial"/>
          <w:sz w:val="24"/>
          <w:szCs w:val="24"/>
        </w:rPr>
        <w:t>palabras clave como:</w:t>
      </w:r>
      <w:r w:rsidR="00D21F47" w:rsidRPr="00C14222">
        <w:rPr>
          <w:rFonts w:ascii="Arial" w:hAnsi="Arial" w:cs="Arial"/>
          <w:sz w:val="24"/>
          <w:szCs w:val="24"/>
        </w:rPr>
        <w:t xml:space="preserve"> hiperglucemia, diagnóstico, </w:t>
      </w:r>
      <w:r w:rsidR="005A6C1C" w:rsidRPr="00C14222">
        <w:rPr>
          <w:rFonts w:ascii="Arial" w:hAnsi="Arial" w:cs="Arial"/>
          <w:sz w:val="24"/>
          <w:szCs w:val="24"/>
        </w:rPr>
        <w:t xml:space="preserve">diabetes mellitus, insulinoterapia, hospitalizados, </w:t>
      </w:r>
      <w:r w:rsidR="00D21F47" w:rsidRPr="00C14222">
        <w:rPr>
          <w:rFonts w:ascii="Arial" w:hAnsi="Arial" w:cs="Arial"/>
          <w:sz w:val="24"/>
          <w:szCs w:val="24"/>
        </w:rPr>
        <w:t>tratamiento.</w:t>
      </w:r>
    </w:p>
    <w:p w:rsidR="00F47D7F" w:rsidRPr="00C14222" w:rsidRDefault="00F64827" w:rsidP="00C14222">
      <w:pPr>
        <w:spacing w:before="100" w:beforeAutospacing="1" w:after="100" w:afterAutospacing="1" w:line="360" w:lineRule="auto"/>
        <w:jc w:val="both"/>
        <w:outlineLvl w:val="3"/>
        <w:rPr>
          <w:rFonts w:ascii="Arial" w:hAnsi="Arial" w:cs="Arial"/>
          <w:sz w:val="24"/>
          <w:szCs w:val="24"/>
        </w:rPr>
      </w:pPr>
      <w:r w:rsidRPr="00C14222">
        <w:rPr>
          <w:rFonts w:ascii="Arial" w:hAnsi="Arial" w:cs="Arial"/>
          <w:sz w:val="24"/>
          <w:szCs w:val="24"/>
        </w:rPr>
        <w:t>De 7,073 referencias bibliográficas encontradas en sitios de búsqueda específicos</w:t>
      </w:r>
      <w:r w:rsidR="00F47D7F" w:rsidRPr="00C14222">
        <w:rPr>
          <w:rFonts w:ascii="Arial" w:hAnsi="Arial" w:cs="Arial"/>
          <w:sz w:val="24"/>
          <w:szCs w:val="24"/>
        </w:rPr>
        <w:t xml:space="preserve"> (http://www.pubmed.g</w:t>
      </w:r>
      <w:r w:rsidRPr="00C14222">
        <w:rPr>
          <w:rFonts w:ascii="Arial" w:hAnsi="Arial" w:cs="Arial"/>
          <w:sz w:val="24"/>
          <w:szCs w:val="24"/>
        </w:rPr>
        <w:t>ov</w:t>
      </w:r>
      <w:r w:rsidR="00F47D7F" w:rsidRPr="00C14222">
        <w:rPr>
          <w:rFonts w:ascii="Arial" w:hAnsi="Arial" w:cs="Arial"/>
          <w:sz w:val="24"/>
          <w:szCs w:val="24"/>
        </w:rPr>
        <w:t>), se sele</w:t>
      </w:r>
      <w:r w:rsidR="00A9149B" w:rsidRPr="00C14222">
        <w:rPr>
          <w:rFonts w:ascii="Arial" w:hAnsi="Arial" w:cs="Arial"/>
          <w:sz w:val="24"/>
          <w:szCs w:val="24"/>
        </w:rPr>
        <w:t xml:space="preserve">ccionaron en un primer filtro 926 </w:t>
      </w:r>
      <w:r w:rsidR="005F267C" w:rsidRPr="00C14222">
        <w:rPr>
          <w:rFonts w:ascii="Arial" w:hAnsi="Arial" w:cs="Arial"/>
          <w:sz w:val="24"/>
          <w:szCs w:val="24"/>
        </w:rPr>
        <w:t>artículos</w:t>
      </w:r>
      <w:r w:rsidR="00BF0D7B" w:rsidRPr="00C14222">
        <w:rPr>
          <w:rFonts w:ascii="Arial" w:hAnsi="Arial" w:cs="Arial"/>
          <w:sz w:val="24"/>
          <w:szCs w:val="24"/>
        </w:rPr>
        <w:t xml:space="preserve"> publicados</w:t>
      </w:r>
      <w:r w:rsidR="00F47D7F" w:rsidRPr="00C14222">
        <w:rPr>
          <w:rFonts w:ascii="Arial" w:hAnsi="Arial" w:cs="Arial"/>
          <w:sz w:val="24"/>
          <w:szCs w:val="24"/>
        </w:rPr>
        <w:t xml:space="preserve"> en inglés o castell</w:t>
      </w:r>
      <w:r w:rsidRPr="00C14222">
        <w:rPr>
          <w:rFonts w:ascii="Arial" w:hAnsi="Arial" w:cs="Arial"/>
          <w:sz w:val="24"/>
          <w:szCs w:val="24"/>
        </w:rPr>
        <w:t xml:space="preserve">ano, y por caer dentro de los </w:t>
      </w:r>
      <w:r w:rsidR="00F47D7F" w:rsidRPr="00C14222">
        <w:rPr>
          <w:rFonts w:ascii="Arial" w:hAnsi="Arial" w:cs="Arial"/>
          <w:sz w:val="24"/>
          <w:szCs w:val="24"/>
        </w:rPr>
        <w:t xml:space="preserve">criterios </w:t>
      </w:r>
      <w:r w:rsidRPr="00C14222">
        <w:rPr>
          <w:rFonts w:ascii="Arial" w:hAnsi="Arial" w:cs="Arial"/>
          <w:sz w:val="24"/>
          <w:szCs w:val="24"/>
        </w:rPr>
        <w:t xml:space="preserve">de búsqueda </w:t>
      </w:r>
      <w:r w:rsidR="00F47D7F" w:rsidRPr="00C14222">
        <w:rPr>
          <w:rFonts w:ascii="Arial" w:hAnsi="Arial" w:cs="Arial"/>
          <w:sz w:val="24"/>
          <w:szCs w:val="24"/>
        </w:rPr>
        <w:t>enlistados arriba.</w:t>
      </w:r>
    </w:p>
    <w:p w:rsidR="00F47D7F" w:rsidRPr="00C14222" w:rsidRDefault="00F47D7F" w:rsidP="00C14222">
      <w:pPr>
        <w:spacing w:before="100" w:beforeAutospacing="1" w:after="100" w:afterAutospacing="1" w:line="360" w:lineRule="auto"/>
        <w:jc w:val="both"/>
        <w:outlineLvl w:val="3"/>
        <w:rPr>
          <w:rFonts w:ascii="Arial" w:hAnsi="Arial" w:cs="Arial"/>
          <w:sz w:val="24"/>
          <w:szCs w:val="24"/>
        </w:rPr>
      </w:pPr>
      <w:r w:rsidRPr="00C14222">
        <w:rPr>
          <w:rFonts w:ascii="Arial" w:hAnsi="Arial" w:cs="Arial"/>
          <w:sz w:val="24"/>
          <w:szCs w:val="24"/>
        </w:rPr>
        <w:t>Además se seleccionaron en el sitio http</w:t>
      </w:r>
      <w:proofErr w:type="gramStart"/>
      <w:r w:rsidRPr="00C14222">
        <w:rPr>
          <w:rFonts w:ascii="Arial" w:hAnsi="Arial" w:cs="Arial"/>
          <w:sz w:val="24"/>
          <w:szCs w:val="24"/>
        </w:rPr>
        <w:t>:/</w:t>
      </w:r>
      <w:proofErr w:type="gramEnd"/>
      <w:r w:rsidRPr="00C14222">
        <w:rPr>
          <w:rFonts w:ascii="Arial" w:hAnsi="Arial" w:cs="Arial"/>
          <w:sz w:val="24"/>
          <w:szCs w:val="24"/>
        </w:rPr>
        <w:t>/</w:t>
      </w:r>
      <w:r w:rsidR="005F267C" w:rsidRPr="00C14222">
        <w:rPr>
          <w:rFonts w:ascii="Arial" w:hAnsi="Arial" w:cs="Arial"/>
          <w:sz w:val="24"/>
          <w:szCs w:val="24"/>
        </w:rPr>
        <w:t>www.guidelines.org,</w:t>
      </w:r>
      <w:r w:rsidR="00BF0D7B" w:rsidRPr="00C14222">
        <w:rPr>
          <w:rFonts w:ascii="Arial" w:hAnsi="Arial" w:cs="Arial"/>
          <w:sz w:val="24"/>
          <w:szCs w:val="24"/>
        </w:rPr>
        <w:t xml:space="preserve"> </w:t>
      </w:r>
      <w:r w:rsidRPr="00C14222">
        <w:rPr>
          <w:rFonts w:ascii="Arial" w:hAnsi="Arial" w:cs="Arial"/>
          <w:sz w:val="24"/>
          <w:szCs w:val="24"/>
        </w:rPr>
        <w:t xml:space="preserve">guías de manejo en </w:t>
      </w:r>
      <w:r w:rsidR="00BF0D7B" w:rsidRPr="00C14222">
        <w:rPr>
          <w:rFonts w:ascii="Arial" w:hAnsi="Arial" w:cs="Arial"/>
          <w:sz w:val="24"/>
          <w:szCs w:val="24"/>
        </w:rPr>
        <w:t>pacientes</w:t>
      </w:r>
      <w:r w:rsidR="00F64827" w:rsidRPr="00C14222">
        <w:rPr>
          <w:rFonts w:ascii="Arial" w:hAnsi="Arial" w:cs="Arial"/>
          <w:sz w:val="24"/>
          <w:szCs w:val="24"/>
        </w:rPr>
        <w:t xml:space="preserve"> diabéticos de los últimos 5</w:t>
      </w:r>
      <w:r w:rsidR="00BF0D7B" w:rsidRPr="00C14222">
        <w:rPr>
          <w:rFonts w:ascii="Arial" w:hAnsi="Arial" w:cs="Arial"/>
          <w:sz w:val="24"/>
          <w:szCs w:val="24"/>
        </w:rPr>
        <w:t xml:space="preserve"> años. Algunas</w:t>
      </w:r>
      <w:r w:rsidRPr="00C14222">
        <w:rPr>
          <w:rFonts w:ascii="Arial" w:hAnsi="Arial" w:cs="Arial"/>
          <w:sz w:val="24"/>
          <w:szCs w:val="24"/>
        </w:rPr>
        <w:t xml:space="preserve"> afines p</w:t>
      </w:r>
      <w:r w:rsidR="00F64827" w:rsidRPr="00C14222">
        <w:rPr>
          <w:rFonts w:ascii="Arial" w:hAnsi="Arial" w:cs="Arial"/>
          <w:sz w:val="24"/>
          <w:szCs w:val="24"/>
        </w:rPr>
        <w:t>ara la elaboración de los tópicos</w:t>
      </w:r>
      <w:r w:rsidRPr="00C14222">
        <w:rPr>
          <w:rFonts w:ascii="Arial" w:hAnsi="Arial" w:cs="Arial"/>
          <w:sz w:val="24"/>
          <w:szCs w:val="24"/>
        </w:rPr>
        <w:t xml:space="preserve"> </w:t>
      </w:r>
      <w:r w:rsidR="00F64827" w:rsidRPr="00C14222">
        <w:rPr>
          <w:rFonts w:ascii="Arial" w:hAnsi="Arial" w:cs="Arial"/>
          <w:sz w:val="24"/>
          <w:szCs w:val="24"/>
        </w:rPr>
        <w:t>presentados</w:t>
      </w:r>
      <w:r w:rsidRPr="00C14222">
        <w:rPr>
          <w:rFonts w:ascii="Arial" w:hAnsi="Arial" w:cs="Arial"/>
          <w:sz w:val="24"/>
          <w:szCs w:val="24"/>
        </w:rPr>
        <w:t xml:space="preserve"> en este protocolo fueron las siguientes:</w:t>
      </w:r>
    </w:p>
    <w:p w:rsidR="00BF0D7B" w:rsidRPr="00C14222" w:rsidRDefault="00BF0D7B" w:rsidP="00C14222">
      <w:pPr>
        <w:spacing w:line="360" w:lineRule="auto"/>
        <w:rPr>
          <w:rFonts w:ascii="Arial" w:hAnsi="Arial" w:cs="Arial"/>
          <w:sz w:val="24"/>
          <w:szCs w:val="24"/>
        </w:rPr>
      </w:pPr>
      <w:r w:rsidRPr="00C14222">
        <w:rPr>
          <w:rFonts w:ascii="Arial" w:hAnsi="Arial" w:cs="Arial"/>
          <w:sz w:val="24"/>
          <w:szCs w:val="24"/>
        </w:rPr>
        <w:t>Internacionales:</w:t>
      </w:r>
    </w:p>
    <w:p w:rsidR="00BF0D7B" w:rsidRPr="0065509B" w:rsidRDefault="00BF0D7B" w:rsidP="0065509B">
      <w:pPr>
        <w:pStyle w:val="Prrafodelista"/>
        <w:numPr>
          <w:ilvl w:val="0"/>
          <w:numId w:val="26"/>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Consenso sobre manejo de la diabetes en los servicios de urgencias del Grupo de trabajo en diabetes de la Sociedad Española de Medicina de Urgencias y Emergencias (SEMES-Diabetes).2016</w:t>
      </w:r>
    </w:p>
    <w:p w:rsidR="00BF0D7B" w:rsidRPr="0065509B" w:rsidRDefault="00BF0D7B" w:rsidP="0065509B">
      <w:pPr>
        <w:pStyle w:val="Prrafodelista"/>
        <w:numPr>
          <w:ilvl w:val="0"/>
          <w:numId w:val="26"/>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Consenso sobre tratamiento con insulina en la diabetes tipo 2 en la revista de la sociedad española de Diabetes y Nutrición(SEEN).2018</w:t>
      </w:r>
    </w:p>
    <w:p w:rsidR="00BF0D7B" w:rsidRPr="0065509B" w:rsidRDefault="00BF0D7B" w:rsidP="0065509B">
      <w:pPr>
        <w:pStyle w:val="Prrafodelista"/>
        <w:numPr>
          <w:ilvl w:val="0"/>
          <w:numId w:val="26"/>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lastRenderedPageBreak/>
        <w:t>Guía práctica de diabetes tipo 2 para clínicos: Recomendaciones de la Red de Grupos de Estudio de la Diabetes en Atención Primaria de la Salud (fundación redGDPS).</w:t>
      </w:r>
    </w:p>
    <w:p w:rsidR="00BF0D7B" w:rsidRPr="0065509B" w:rsidRDefault="00BF0D7B" w:rsidP="0065509B">
      <w:pPr>
        <w:pStyle w:val="Prrafodelista"/>
        <w:numPr>
          <w:ilvl w:val="0"/>
          <w:numId w:val="26"/>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Guía de Práctica Clínica (GPC) sobre el manejo y tratamiento del paciente con DM , “Estándares para la Atención Médica de la Diabetes” de la American Diabetes Association (ADA), con una metodología basada en la evidencia que respalda al final el grado de las recomendaciones que realiza.(se revisan las actualizaci</w:t>
      </w:r>
      <w:r w:rsidR="005F267C" w:rsidRPr="00C14222">
        <w:rPr>
          <w:rFonts w:ascii="Arial" w:eastAsiaTheme="minorEastAsia" w:hAnsi="Arial" w:cs="Arial"/>
          <w:sz w:val="24"/>
          <w:szCs w:val="24"/>
          <w:lang w:eastAsia="es-ES"/>
        </w:rPr>
        <w:t>ones publicadas en la Diabetes C</w:t>
      </w:r>
      <w:r w:rsidR="00611C84">
        <w:rPr>
          <w:rFonts w:ascii="Arial" w:eastAsiaTheme="minorEastAsia" w:hAnsi="Arial" w:cs="Arial"/>
          <w:sz w:val="24"/>
          <w:szCs w:val="24"/>
          <w:lang w:eastAsia="es-ES"/>
        </w:rPr>
        <w:t>are desde el año 2014</w:t>
      </w:r>
      <w:r w:rsidRPr="00C14222">
        <w:rPr>
          <w:rFonts w:ascii="Arial" w:eastAsiaTheme="minorEastAsia" w:hAnsi="Arial" w:cs="Arial"/>
          <w:sz w:val="24"/>
          <w:szCs w:val="24"/>
          <w:lang w:eastAsia="es-ES"/>
        </w:rPr>
        <w:t xml:space="preserve"> al 2020)</w:t>
      </w:r>
    </w:p>
    <w:p w:rsidR="00BF0D7B" w:rsidRPr="0065509B" w:rsidRDefault="00BF0D7B" w:rsidP="0065509B">
      <w:pPr>
        <w:pStyle w:val="Prrafodelista"/>
        <w:numPr>
          <w:ilvl w:val="0"/>
          <w:numId w:val="26"/>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 xml:space="preserve">Guía de recomendaciones para el manejo de la hiperglucemia en pacientes hospitalizados. Federación Argentina de </w:t>
      </w:r>
      <w:r w:rsidR="005020CC" w:rsidRPr="00C14222">
        <w:rPr>
          <w:rFonts w:ascii="Arial" w:eastAsiaTheme="minorEastAsia" w:hAnsi="Arial" w:cs="Arial"/>
          <w:sz w:val="24"/>
          <w:szCs w:val="24"/>
          <w:lang w:eastAsia="es-ES"/>
        </w:rPr>
        <w:t>Sociedades de</w:t>
      </w:r>
      <w:r w:rsidRPr="00C14222">
        <w:rPr>
          <w:rFonts w:ascii="Arial" w:eastAsiaTheme="minorEastAsia" w:hAnsi="Arial" w:cs="Arial"/>
          <w:sz w:val="24"/>
          <w:szCs w:val="24"/>
          <w:lang w:eastAsia="es-ES"/>
        </w:rPr>
        <w:t xml:space="preserve"> Endocrinología (FASEN) publicada en la revista argentina de endocrinología y metabolismo. 2016</w:t>
      </w:r>
    </w:p>
    <w:p w:rsidR="00BF0D7B" w:rsidRPr="0065509B" w:rsidRDefault="00BF0D7B" w:rsidP="0065509B">
      <w:pPr>
        <w:pStyle w:val="Prrafodelista"/>
        <w:numPr>
          <w:ilvl w:val="0"/>
          <w:numId w:val="26"/>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Guías ALAD sobre el Diagnóstico, Control y Tratamiento de la Diabetes Mellitus Tipo 2 con Medicina Basada en Evidencia Edición de la revista de la revista de la Asociación Latinoamericana de Diabetes (ALAD). 2019</w:t>
      </w:r>
    </w:p>
    <w:p w:rsidR="00BF0D7B" w:rsidRPr="00C14222" w:rsidRDefault="00BF0D7B" w:rsidP="00C14222">
      <w:pPr>
        <w:pStyle w:val="Prrafodelista"/>
        <w:numPr>
          <w:ilvl w:val="0"/>
          <w:numId w:val="26"/>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Guía de Recomendaciones en el tratamiento farmacológico de la DM2</w:t>
      </w:r>
    </w:p>
    <w:p w:rsidR="00BF0D7B" w:rsidRPr="00C14222" w:rsidRDefault="00BF0D7B" w:rsidP="00C14222">
      <w:pPr>
        <w:pStyle w:val="Prrafodelista"/>
        <w:spacing w:line="360" w:lineRule="auto"/>
        <w:ind w:left="360"/>
        <w:rPr>
          <w:rFonts w:ascii="Arial" w:eastAsiaTheme="minorEastAsia" w:hAnsi="Arial" w:cs="Arial"/>
          <w:sz w:val="24"/>
          <w:szCs w:val="24"/>
          <w:lang w:eastAsia="es-ES"/>
        </w:rPr>
      </w:pPr>
      <w:proofErr w:type="gramStart"/>
      <w:r w:rsidRPr="00C14222">
        <w:rPr>
          <w:rFonts w:ascii="Arial" w:eastAsiaTheme="minorEastAsia" w:hAnsi="Arial" w:cs="Arial"/>
          <w:sz w:val="24"/>
          <w:szCs w:val="24"/>
          <w:lang w:eastAsia="es-ES"/>
        </w:rPr>
        <w:t>del</w:t>
      </w:r>
      <w:proofErr w:type="gramEnd"/>
      <w:r w:rsidRPr="00C14222">
        <w:rPr>
          <w:rFonts w:ascii="Arial" w:eastAsiaTheme="minorEastAsia" w:hAnsi="Arial" w:cs="Arial"/>
          <w:sz w:val="24"/>
          <w:szCs w:val="24"/>
          <w:lang w:eastAsia="es-ES"/>
        </w:rPr>
        <w:t xml:space="preserve"> Grupo de Diabetes, Obesidad y Nutrición de la Sociedad Española de Medicina Interna (SEMI) . Versión 2.0 - Enero de 2019</w:t>
      </w:r>
    </w:p>
    <w:p w:rsidR="00BF0D7B" w:rsidRPr="00C14222" w:rsidRDefault="00BF0D7B" w:rsidP="00C14222">
      <w:pPr>
        <w:pStyle w:val="Prrafodelista"/>
        <w:spacing w:line="360" w:lineRule="auto"/>
        <w:ind w:left="360"/>
        <w:rPr>
          <w:rFonts w:ascii="Arial" w:eastAsiaTheme="minorEastAsia" w:hAnsi="Arial" w:cs="Arial"/>
          <w:sz w:val="24"/>
          <w:szCs w:val="24"/>
          <w:lang w:eastAsia="es-ES"/>
        </w:rPr>
      </w:pPr>
    </w:p>
    <w:p w:rsidR="00BF0D7B" w:rsidRPr="0065509B" w:rsidRDefault="00BF0D7B" w:rsidP="0065509B">
      <w:pPr>
        <w:spacing w:line="360" w:lineRule="auto"/>
        <w:rPr>
          <w:rFonts w:ascii="Arial" w:hAnsi="Arial" w:cs="Arial"/>
          <w:sz w:val="24"/>
          <w:szCs w:val="24"/>
        </w:rPr>
      </w:pPr>
      <w:r w:rsidRPr="00C14222">
        <w:rPr>
          <w:rFonts w:ascii="Arial" w:hAnsi="Arial" w:cs="Arial"/>
          <w:sz w:val="24"/>
          <w:szCs w:val="24"/>
        </w:rPr>
        <w:t>Nacionales:</w:t>
      </w:r>
    </w:p>
    <w:p w:rsidR="00C14222" w:rsidRPr="0065509B" w:rsidRDefault="00236175" w:rsidP="0065509B">
      <w:pPr>
        <w:pStyle w:val="Prrafodelista"/>
        <w:spacing w:line="360" w:lineRule="auto"/>
        <w:ind w:left="360"/>
        <w:rPr>
          <w:rFonts w:ascii="Arial" w:eastAsiaTheme="minorEastAsia" w:hAnsi="Arial" w:cs="Arial"/>
          <w:sz w:val="24"/>
          <w:szCs w:val="24"/>
          <w:lang w:eastAsia="es-ES"/>
        </w:rPr>
      </w:pPr>
      <w:r w:rsidRPr="00C14222">
        <w:rPr>
          <w:rFonts w:ascii="Arial" w:eastAsiaTheme="minorEastAsia" w:hAnsi="Arial" w:cs="Arial"/>
          <w:sz w:val="24"/>
          <w:szCs w:val="24"/>
          <w:lang w:eastAsia="es-ES"/>
        </w:rPr>
        <w:t>Guías</w:t>
      </w:r>
      <w:r w:rsidR="00BF0D7B" w:rsidRPr="00C14222">
        <w:rPr>
          <w:rFonts w:ascii="Arial" w:eastAsiaTheme="minorEastAsia" w:hAnsi="Arial" w:cs="Arial"/>
          <w:sz w:val="24"/>
          <w:szCs w:val="24"/>
          <w:lang w:eastAsia="es-ES"/>
        </w:rPr>
        <w:t xml:space="preserve"> cubanas de práctica clínica basadas en la evidencia sobre el </w:t>
      </w:r>
      <w:r w:rsidR="00173F9F">
        <w:rPr>
          <w:rFonts w:ascii="Arial" w:eastAsiaTheme="minorEastAsia" w:hAnsi="Arial" w:cs="Arial"/>
          <w:sz w:val="24"/>
          <w:szCs w:val="24"/>
          <w:lang w:eastAsia="es-ES"/>
        </w:rPr>
        <w:t>pes</w:t>
      </w:r>
      <w:r w:rsidR="00724597" w:rsidRPr="00C14222">
        <w:rPr>
          <w:rFonts w:ascii="Arial" w:eastAsiaTheme="minorEastAsia" w:hAnsi="Arial" w:cs="Arial"/>
          <w:sz w:val="24"/>
          <w:szCs w:val="24"/>
          <w:lang w:eastAsia="es-ES"/>
        </w:rPr>
        <w:t>quiz</w:t>
      </w:r>
      <w:r w:rsidR="00BF0D7B" w:rsidRPr="00C14222">
        <w:rPr>
          <w:rFonts w:ascii="Arial" w:eastAsiaTheme="minorEastAsia" w:hAnsi="Arial" w:cs="Arial"/>
          <w:sz w:val="24"/>
          <w:szCs w:val="24"/>
          <w:lang w:eastAsia="es-ES"/>
        </w:rPr>
        <w:t>aje, diagnóstico y tratamiento de la diabetes mellitus tipo 2 publicada en 2010.</w:t>
      </w:r>
    </w:p>
    <w:p w:rsidR="00C14222" w:rsidRDefault="00BF0D7B" w:rsidP="0065509B">
      <w:pPr>
        <w:pStyle w:val="Prrafodelista"/>
        <w:numPr>
          <w:ilvl w:val="0"/>
          <w:numId w:val="26"/>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 xml:space="preserve">Guía  Nacional  de  Consenso  para  el  Diagnóstico  y  Tratamiento  de  las Emergencias Hiperglucémicas. Publicada por CPICMCAV. Ciego de </w:t>
      </w:r>
      <w:r w:rsidR="00724597" w:rsidRPr="00C14222">
        <w:rPr>
          <w:rFonts w:ascii="Arial" w:eastAsiaTheme="minorEastAsia" w:hAnsi="Arial" w:cs="Arial"/>
          <w:sz w:val="24"/>
          <w:szCs w:val="24"/>
          <w:lang w:eastAsia="es-ES"/>
        </w:rPr>
        <w:t>Ávila</w:t>
      </w:r>
      <w:r w:rsidRPr="00C14222">
        <w:rPr>
          <w:rFonts w:ascii="Arial" w:eastAsiaTheme="minorEastAsia" w:hAnsi="Arial" w:cs="Arial"/>
          <w:sz w:val="24"/>
          <w:szCs w:val="24"/>
          <w:lang w:eastAsia="es-ES"/>
        </w:rPr>
        <w:t>. 2015</w:t>
      </w:r>
    </w:p>
    <w:p w:rsidR="00E26E61" w:rsidRPr="0065509B" w:rsidRDefault="00E26E61" w:rsidP="00E26E61">
      <w:pPr>
        <w:pStyle w:val="Prrafodelista"/>
        <w:numPr>
          <w:ilvl w:val="0"/>
          <w:numId w:val="26"/>
        </w:numPr>
        <w:spacing w:line="360" w:lineRule="auto"/>
        <w:rPr>
          <w:rFonts w:ascii="Arial" w:eastAsiaTheme="minorEastAsia" w:hAnsi="Arial" w:cs="Arial"/>
          <w:sz w:val="24"/>
          <w:szCs w:val="24"/>
          <w:lang w:eastAsia="es-ES"/>
        </w:rPr>
      </w:pPr>
      <w:r>
        <w:rPr>
          <w:rFonts w:ascii="Arial" w:hAnsi="Arial" w:cs="Arial"/>
          <w:sz w:val="24"/>
          <w:szCs w:val="24"/>
        </w:rPr>
        <w:t>G</w:t>
      </w:r>
      <w:r w:rsidRPr="0021619E">
        <w:rPr>
          <w:rFonts w:ascii="Arial" w:hAnsi="Arial" w:cs="Arial"/>
          <w:sz w:val="24"/>
          <w:szCs w:val="24"/>
        </w:rPr>
        <w:t>uía para el manejo farmacológico de diabéticos hospitalizados en el Servicio de Medicina Interna. Medisur [revista en Internet]</w:t>
      </w:r>
      <w:r>
        <w:rPr>
          <w:rFonts w:ascii="Arial" w:hAnsi="Arial" w:cs="Arial"/>
          <w:sz w:val="24"/>
          <w:szCs w:val="24"/>
        </w:rPr>
        <w:t>.</w:t>
      </w:r>
      <w:r w:rsidRPr="0021619E">
        <w:rPr>
          <w:rFonts w:ascii="Arial" w:hAnsi="Arial" w:cs="Arial"/>
          <w:sz w:val="24"/>
          <w:szCs w:val="24"/>
        </w:rPr>
        <w:t xml:space="preserve"> </w:t>
      </w:r>
      <w:r w:rsidRPr="00E26E61">
        <w:rPr>
          <w:rFonts w:ascii="Arial" w:hAnsi="Arial" w:cs="Arial"/>
          <w:sz w:val="24"/>
          <w:szCs w:val="24"/>
        </w:rPr>
        <w:t>Hospital General Universitario Dr. Gust</w:t>
      </w:r>
      <w:r>
        <w:rPr>
          <w:rFonts w:ascii="Arial" w:hAnsi="Arial" w:cs="Arial"/>
          <w:sz w:val="24"/>
          <w:szCs w:val="24"/>
        </w:rPr>
        <w:t>avo Aldereguía Lima,</w:t>
      </w:r>
      <w:r w:rsidRPr="00E26E61">
        <w:rPr>
          <w:rFonts w:ascii="Arial" w:hAnsi="Arial" w:cs="Arial"/>
          <w:sz w:val="24"/>
          <w:szCs w:val="24"/>
        </w:rPr>
        <w:t xml:space="preserve"> Cienfuegos, Cuba</w:t>
      </w:r>
      <w:r w:rsidRPr="0021619E">
        <w:rPr>
          <w:rFonts w:ascii="Arial" w:hAnsi="Arial" w:cs="Arial"/>
          <w:sz w:val="24"/>
          <w:szCs w:val="24"/>
        </w:rPr>
        <w:t>.2019</w:t>
      </w:r>
    </w:p>
    <w:p w:rsidR="00434CA4" w:rsidRPr="00C14222" w:rsidRDefault="00434CA4" w:rsidP="00C14222">
      <w:pPr>
        <w:spacing w:line="360" w:lineRule="auto"/>
        <w:rPr>
          <w:rFonts w:ascii="Arial" w:hAnsi="Arial" w:cs="Arial"/>
          <w:sz w:val="24"/>
          <w:szCs w:val="24"/>
        </w:rPr>
      </w:pPr>
      <w:r w:rsidRPr="00C14222">
        <w:rPr>
          <w:rFonts w:ascii="Arial" w:hAnsi="Arial" w:cs="Arial"/>
          <w:sz w:val="24"/>
          <w:szCs w:val="24"/>
        </w:rPr>
        <w:t xml:space="preserve">Entre las fuentes consultadas </w:t>
      </w:r>
    </w:p>
    <w:p w:rsidR="00434CA4" w:rsidRPr="00C14222" w:rsidRDefault="00434CA4" w:rsidP="00C14222">
      <w:pPr>
        <w:pStyle w:val="Prrafodelista"/>
        <w:numPr>
          <w:ilvl w:val="0"/>
          <w:numId w:val="24"/>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 xml:space="preserve">Base de datos de revistas como: </w:t>
      </w:r>
    </w:p>
    <w:p w:rsidR="00434CA4" w:rsidRPr="00C14222" w:rsidRDefault="00434CA4" w:rsidP="00C14222">
      <w:pPr>
        <w:pStyle w:val="Prrafodelista"/>
        <w:spacing w:line="360" w:lineRule="auto"/>
        <w:ind w:left="1080"/>
        <w:rPr>
          <w:rFonts w:ascii="Arial" w:eastAsiaTheme="minorEastAsia" w:hAnsi="Arial" w:cs="Arial"/>
          <w:sz w:val="24"/>
          <w:szCs w:val="24"/>
          <w:lang w:eastAsia="es-ES"/>
        </w:rPr>
      </w:pPr>
    </w:p>
    <w:p w:rsidR="00434CA4" w:rsidRPr="00C14222" w:rsidRDefault="00434CA4" w:rsidP="00C14222">
      <w:pPr>
        <w:pStyle w:val="Prrafodelista"/>
        <w:numPr>
          <w:ilvl w:val="0"/>
          <w:numId w:val="25"/>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 xml:space="preserve">Revista Cubana de Medicina intensiva y emergencia. </w:t>
      </w:r>
    </w:p>
    <w:p w:rsidR="00434CA4" w:rsidRPr="00C14222" w:rsidRDefault="00434CA4" w:rsidP="00C14222">
      <w:pPr>
        <w:pStyle w:val="Prrafodelista"/>
        <w:numPr>
          <w:ilvl w:val="0"/>
          <w:numId w:val="25"/>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Revista Cubana de Medicina Interna.</w:t>
      </w:r>
    </w:p>
    <w:p w:rsidR="00434CA4" w:rsidRPr="00C14222" w:rsidRDefault="00434CA4" w:rsidP="00C14222">
      <w:pPr>
        <w:pStyle w:val="Prrafodelista"/>
        <w:numPr>
          <w:ilvl w:val="0"/>
          <w:numId w:val="25"/>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Revista argentina de endocrinología y metabolismo</w:t>
      </w:r>
    </w:p>
    <w:p w:rsidR="00434CA4" w:rsidRPr="00C14222" w:rsidRDefault="00434CA4" w:rsidP="00C14222">
      <w:pPr>
        <w:pStyle w:val="Prrafodelista"/>
        <w:numPr>
          <w:ilvl w:val="0"/>
          <w:numId w:val="25"/>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Revista Clínica Española de la Sociedad Española de Medicina Interna(SEMI)</w:t>
      </w:r>
    </w:p>
    <w:p w:rsidR="00434CA4" w:rsidRPr="00C14222" w:rsidRDefault="00434CA4" w:rsidP="00C14222">
      <w:pPr>
        <w:pStyle w:val="Prrafodelista"/>
        <w:numPr>
          <w:ilvl w:val="0"/>
          <w:numId w:val="25"/>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Revista española de Endocrinología ,Diabetes y Nutrición</w:t>
      </w:r>
    </w:p>
    <w:p w:rsidR="00434CA4" w:rsidRPr="00C14222" w:rsidRDefault="00434CA4" w:rsidP="00C14222">
      <w:pPr>
        <w:pStyle w:val="Prrafodelista"/>
        <w:numPr>
          <w:ilvl w:val="0"/>
          <w:numId w:val="25"/>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Revista española de diabetes práctica de atención primaria</w:t>
      </w:r>
    </w:p>
    <w:p w:rsidR="00BF0D7B" w:rsidRPr="00C14222" w:rsidRDefault="00434CA4" w:rsidP="00C14222">
      <w:pPr>
        <w:pStyle w:val="Prrafodelista"/>
        <w:numPr>
          <w:ilvl w:val="0"/>
          <w:numId w:val="25"/>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Revista Medicina Interna de México</w:t>
      </w:r>
    </w:p>
    <w:p w:rsidR="008C0A43" w:rsidRPr="0065509B" w:rsidRDefault="008C0A43" w:rsidP="0065509B">
      <w:pPr>
        <w:spacing w:line="360" w:lineRule="auto"/>
        <w:rPr>
          <w:rFonts w:ascii="Arial" w:hAnsi="Arial" w:cs="Arial"/>
          <w:sz w:val="24"/>
          <w:szCs w:val="24"/>
        </w:rPr>
      </w:pPr>
      <w:r w:rsidRPr="0065509B">
        <w:rPr>
          <w:rFonts w:ascii="Arial" w:hAnsi="Arial" w:cs="Arial"/>
          <w:sz w:val="24"/>
          <w:szCs w:val="24"/>
        </w:rPr>
        <w:t>Criterios utilizados para incluir o excluir las evidencias científicas:</w:t>
      </w:r>
    </w:p>
    <w:p w:rsidR="008C0A43" w:rsidRPr="00C14222" w:rsidRDefault="00742109" w:rsidP="00C14222">
      <w:pPr>
        <w:spacing w:line="360" w:lineRule="auto"/>
        <w:rPr>
          <w:rFonts w:ascii="Arial" w:hAnsi="Arial" w:cs="Arial"/>
          <w:sz w:val="24"/>
          <w:szCs w:val="24"/>
        </w:rPr>
      </w:pPr>
      <w:r w:rsidRPr="00C14222">
        <w:rPr>
          <w:rFonts w:ascii="Arial" w:hAnsi="Arial" w:cs="Arial"/>
          <w:sz w:val="24"/>
          <w:szCs w:val="24"/>
        </w:rPr>
        <w:t xml:space="preserve">          </w:t>
      </w:r>
      <w:r w:rsidR="008C0A43" w:rsidRPr="00C14222">
        <w:rPr>
          <w:rFonts w:ascii="Arial" w:hAnsi="Arial" w:cs="Arial"/>
          <w:sz w:val="24"/>
          <w:szCs w:val="24"/>
        </w:rPr>
        <w:t>Inclusión:</w:t>
      </w:r>
    </w:p>
    <w:p w:rsidR="00F43CDC" w:rsidRPr="00C14222" w:rsidRDefault="00F43CDC" w:rsidP="00C14222">
      <w:pPr>
        <w:pStyle w:val="Prrafodelista"/>
        <w:numPr>
          <w:ilvl w:val="0"/>
          <w:numId w:val="27"/>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Documentos</w:t>
      </w:r>
      <w:r w:rsidR="008C0A43" w:rsidRPr="00C14222">
        <w:rPr>
          <w:rFonts w:ascii="Arial" w:eastAsiaTheme="minorEastAsia" w:hAnsi="Arial" w:cs="Arial"/>
          <w:sz w:val="24"/>
          <w:szCs w:val="24"/>
          <w:lang w:eastAsia="es-ES"/>
        </w:rPr>
        <w:t xml:space="preserve"> que contienen evidencia específicamente relacionada con el diagnóstico y tratamie</w:t>
      </w:r>
      <w:r w:rsidR="00F64827" w:rsidRPr="00C14222">
        <w:rPr>
          <w:rFonts w:ascii="Arial" w:eastAsiaTheme="minorEastAsia" w:hAnsi="Arial" w:cs="Arial"/>
          <w:sz w:val="24"/>
          <w:szCs w:val="24"/>
          <w:lang w:eastAsia="es-ES"/>
        </w:rPr>
        <w:t>nto de la hiperglucemia en pacientes internados</w:t>
      </w:r>
      <w:r w:rsidR="008C0A43" w:rsidRPr="00C14222">
        <w:rPr>
          <w:rFonts w:ascii="Arial" w:eastAsiaTheme="minorEastAsia" w:hAnsi="Arial" w:cs="Arial"/>
          <w:sz w:val="24"/>
          <w:szCs w:val="24"/>
          <w:lang w:eastAsia="es-ES"/>
        </w:rPr>
        <w:t>.</w:t>
      </w:r>
    </w:p>
    <w:p w:rsidR="00F43CDC" w:rsidRPr="00C14222" w:rsidRDefault="008C0A43" w:rsidP="00C14222">
      <w:pPr>
        <w:pStyle w:val="Prrafodelista"/>
        <w:numPr>
          <w:ilvl w:val="0"/>
          <w:numId w:val="27"/>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 xml:space="preserve">Artículos que contienen evidencia resultante de </w:t>
      </w:r>
      <w:r w:rsidR="00F43CDC" w:rsidRPr="00C14222">
        <w:rPr>
          <w:rFonts w:ascii="Arial" w:eastAsiaTheme="minorEastAsia" w:hAnsi="Arial" w:cs="Arial"/>
          <w:sz w:val="24"/>
          <w:szCs w:val="24"/>
          <w:lang w:eastAsia="es-ES"/>
        </w:rPr>
        <w:t xml:space="preserve">estudios aleatorizados, de </w:t>
      </w:r>
      <w:proofErr w:type="gramStart"/>
      <w:r w:rsidR="00F43CDC" w:rsidRPr="00C14222">
        <w:rPr>
          <w:rFonts w:ascii="Arial" w:eastAsiaTheme="minorEastAsia" w:hAnsi="Arial" w:cs="Arial"/>
          <w:sz w:val="24"/>
          <w:szCs w:val="24"/>
          <w:lang w:eastAsia="es-ES"/>
        </w:rPr>
        <w:t>preferencia controlados</w:t>
      </w:r>
      <w:proofErr w:type="gramEnd"/>
      <w:r w:rsidR="00F43CDC" w:rsidRPr="00C14222">
        <w:rPr>
          <w:rFonts w:ascii="Arial" w:eastAsiaTheme="minorEastAsia" w:hAnsi="Arial" w:cs="Arial"/>
          <w:sz w:val="24"/>
          <w:szCs w:val="24"/>
          <w:lang w:eastAsia="es-ES"/>
        </w:rPr>
        <w:t xml:space="preserve"> con </w:t>
      </w:r>
      <w:r w:rsidR="00AD43BD" w:rsidRPr="00C14222">
        <w:rPr>
          <w:rFonts w:ascii="Arial" w:eastAsiaTheme="minorEastAsia" w:hAnsi="Arial" w:cs="Arial"/>
          <w:sz w:val="24"/>
          <w:szCs w:val="24"/>
          <w:lang w:eastAsia="es-ES"/>
        </w:rPr>
        <w:t>placebo,</w:t>
      </w:r>
      <w:r w:rsidR="00F43CDC" w:rsidRPr="00C14222">
        <w:rPr>
          <w:rFonts w:ascii="Arial" w:eastAsiaTheme="minorEastAsia" w:hAnsi="Arial" w:cs="Arial"/>
          <w:sz w:val="24"/>
          <w:szCs w:val="24"/>
          <w:lang w:eastAsia="es-ES"/>
        </w:rPr>
        <w:t xml:space="preserve"> </w:t>
      </w:r>
      <w:r w:rsidRPr="00C14222">
        <w:rPr>
          <w:rFonts w:ascii="Arial" w:eastAsiaTheme="minorEastAsia" w:hAnsi="Arial" w:cs="Arial"/>
          <w:sz w:val="24"/>
          <w:szCs w:val="24"/>
          <w:lang w:eastAsia="es-ES"/>
        </w:rPr>
        <w:t>meta análisis, ensayos clínicos aleatorizados,</w:t>
      </w:r>
      <w:r w:rsidR="0090224B">
        <w:rPr>
          <w:rFonts w:ascii="Arial" w:eastAsiaTheme="minorEastAsia" w:hAnsi="Arial" w:cs="Arial"/>
          <w:sz w:val="24"/>
          <w:szCs w:val="24"/>
          <w:lang w:eastAsia="es-ES"/>
        </w:rPr>
        <w:t xml:space="preserve"> o e</w:t>
      </w:r>
      <w:r w:rsidR="00F43CDC" w:rsidRPr="00C14222">
        <w:rPr>
          <w:rFonts w:ascii="Arial" w:eastAsiaTheme="minorEastAsia" w:hAnsi="Arial" w:cs="Arial"/>
          <w:sz w:val="24"/>
          <w:szCs w:val="24"/>
          <w:lang w:eastAsia="es-ES"/>
        </w:rPr>
        <w:t>studios observacionales a largo plazo que incluyen un gran número de sujetos con DM.</w:t>
      </w:r>
    </w:p>
    <w:p w:rsidR="00F64827" w:rsidRPr="00C14222" w:rsidRDefault="00F64827" w:rsidP="00C14222">
      <w:pPr>
        <w:pStyle w:val="Prrafodelista"/>
        <w:numPr>
          <w:ilvl w:val="0"/>
          <w:numId w:val="27"/>
        </w:numPr>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Guías de diagnóstico y manejo de diabetes, publicadas por asociaciones nacionales e internacionales y/u organismos dedicados a crear consensos respecto a l</w:t>
      </w:r>
      <w:r w:rsidR="00F43CDC" w:rsidRPr="00C14222">
        <w:rPr>
          <w:rFonts w:ascii="Arial" w:eastAsiaTheme="minorEastAsia" w:hAnsi="Arial" w:cs="Arial"/>
          <w:sz w:val="24"/>
          <w:szCs w:val="24"/>
          <w:lang w:eastAsia="es-ES"/>
        </w:rPr>
        <w:t>a atención del paciente con DM.</w:t>
      </w:r>
    </w:p>
    <w:p w:rsidR="00F43CDC" w:rsidRPr="00C14222" w:rsidRDefault="00F43CDC" w:rsidP="00C14222">
      <w:pPr>
        <w:pStyle w:val="Prrafodelista"/>
        <w:spacing w:line="360" w:lineRule="auto"/>
        <w:rPr>
          <w:rFonts w:ascii="Arial" w:eastAsiaTheme="minorEastAsia" w:hAnsi="Arial" w:cs="Arial"/>
          <w:sz w:val="24"/>
          <w:szCs w:val="24"/>
          <w:lang w:eastAsia="es-ES"/>
        </w:rPr>
      </w:pPr>
    </w:p>
    <w:p w:rsidR="00C12138" w:rsidRPr="00C14222" w:rsidRDefault="008C0A43" w:rsidP="00C14222">
      <w:pPr>
        <w:pStyle w:val="Prrafodelista"/>
        <w:spacing w:line="360" w:lineRule="auto"/>
        <w:rPr>
          <w:rFonts w:ascii="Arial" w:eastAsiaTheme="minorEastAsia" w:hAnsi="Arial" w:cs="Arial"/>
          <w:sz w:val="24"/>
          <w:szCs w:val="24"/>
          <w:lang w:eastAsia="es-ES"/>
        </w:rPr>
      </w:pPr>
      <w:r w:rsidRPr="00C14222">
        <w:rPr>
          <w:rFonts w:ascii="Arial" w:eastAsiaTheme="minorEastAsia" w:hAnsi="Arial" w:cs="Arial"/>
          <w:sz w:val="24"/>
          <w:szCs w:val="24"/>
          <w:lang w:eastAsia="es-ES"/>
        </w:rPr>
        <w:t xml:space="preserve">Exclusión: Artículos </w:t>
      </w:r>
      <w:r w:rsidR="00F43CDC" w:rsidRPr="00C14222">
        <w:rPr>
          <w:rFonts w:ascii="Arial" w:eastAsiaTheme="minorEastAsia" w:hAnsi="Arial" w:cs="Arial"/>
          <w:sz w:val="24"/>
          <w:szCs w:val="24"/>
          <w:lang w:eastAsia="es-ES"/>
        </w:rPr>
        <w:t xml:space="preserve">publicados </w:t>
      </w:r>
      <w:r w:rsidR="00C14222" w:rsidRPr="00C14222">
        <w:rPr>
          <w:rFonts w:ascii="Arial" w:eastAsiaTheme="minorEastAsia" w:hAnsi="Arial" w:cs="Arial"/>
          <w:sz w:val="24"/>
          <w:szCs w:val="24"/>
          <w:lang w:eastAsia="es-ES"/>
        </w:rPr>
        <w:t>sobre casos aislados.</w:t>
      </w:r>
    </w:p>
    <w:p w:rsidR="002344BC" w:rsidRPr="0065509B" w:rsidRDefault="00562127" w:rsidP="0065509B">
      <w:pPr>
        <w:spacing w:line="360" w:lineRule="auto"/>
        <w:jc w:val="both"/>
        <w:rPr>
          <w:rFonts w:ascii="Arial" w:hAnsi="Arial" w:cs="Arial"/>
          <w:sz w:val="24"/>
          <w:szCs w:val="24"/>
        </w:rPr>
      </w:pPr>
      <w:r w:rsidRPr="0065509B">
        <w:rPr>
          <w:rFonts w:ascii="Arial" w:hAnsi="Arial" w:cs="Arial"/>
          <w:sz w:val="24"/>
          <w:szCs w:val="24"/>
        </w:rPr>
        <w:t xml:space="preserve">Para las recomendaciones se   </w:t>
      </w:r>
      <w:r w:rsidR="00463A77" w:rsidRPr="0065509B">
        <w:rPr>
          <w:rFonts w:ascii="Arial" w:hAnsi="Arial" w:cs="Arial"/>
          <w:sz w:val="24"/>
          <w:szCs w:val="24"/>
        </w:rPr>
        <w:t xml:space="preserve">utiliza </w:t>
      </w:r>
      <w:r w:rsidR="008503FC" w:rsidRPr="0065509B">
        <w:rPr>
          <w:rFonts w:ascii="Arial" w:hAnsi="Arial" w:cs="Arial"/>
          <w:sz w:val="24"/>
          <w:szCs w:val="24"/>
        </w:rPr>
        <w:t>un sistema de clasificación de</w:t>
      </w:r>
      <w:r w:rsidRPr="0065509B">
        <w:rPr>
          <w:rFonts w:ascii="Arial" w:hAnsi="Arial" w:cs="Arial"/>
          <w:sz w:val="24"/>
          <w:szCs w:val="24"/>
        </w:rPr>
        <w:t xml:space="preserve"> niveles de evidencia científica A, B, C o E (tabla 1), que se señala entre pa</w:t>
      </w:r>
      <w:r w:rsidR="00D05EAB">
        <w:rPr>
          <w:rFonts w:ascii="Arial" w:hAnsi="Arial" w:cs="Arial"/>
          <w:sz w:val="24"/>
          <w:szCs w:val="24"/>
        </w:rPr>
        <w:t xml:space="preserve">réntesis a lo largo del texto. </w:t>
      </w:r>
      <w:r w:rsidR="00C14222" w:rsidRPr="0065509B">
        <w:rPr>
          <w:rFonts w:ascii="Arial" w:hAnsi="Arial" w:cs="Arial"/>
          <w:sz w:val="24"/>
          <w:szCs w:val="24"/>
        </w:rPr>
        <w:t xml:space="preserve">Los criterios utilizados para determinar el nivel de la evidencia y el grado de recomendación fueron los de la American Diabetes Association (ADA) </w:t>
      </w:r>
    </w:p>
    <w:p w:rsidR="00A61DCD" w:rsidRDefault="00A61DCD" w:rsidP="008503FC">
      <w:pPr>
        <w:spacing w:line="240" w:lineRule="auto"/>
        <w:rPr>
          <w:rFonts w:ascii="Arial" w:hAnsi="Arial" w:cs="Arial"/>
          <w:sz w:val="24"/>
          <w:szCs w:val="24"/>
        </w:rPr>
      </w:pPr>
    </w:p>
    <w:p w:rsidR="00A61DCD" w:rsidRDefault="00A61DCD" w:rsidP="008503FC">
      <w:pPr>
        <w:spacing w:line="240" w:lineRule="auto"/>
        <w:rPr>
          <w:rFonts w:ascii="Arial" w:hAnsi="Arial" w:cs="Arial"/>
          <w:sz w:val="24"/>
          <w:szCs w:val="24"/>
        </w:rPr>
      </w:pPr>
    </w:p>
    <w:p w:rsidR="00562127" w:rsidRPr="008503FC" w:rsidRDefault="002344BC" w:rsidP="008503FC">
      <w:pPr>
        <w:spacing w:line="240" w:lineRule="auto"/>
        <w:rPr>
          <w:rFonts w:ascii="Arial" w:hAnsi="Arial" w:cs="Arial"/>
          <w:sz w:val="24"/>
          <w:szCs w:val="24"/>
        </w:rPr>
      </w:pPr>
      <w:r w:rsidRPr="006A385E">
        <w:rPr>
          <w:rFonts w:ascii="Arial" w:hAnsi="Arial" w:cs="Arial"/>
          <w:sz w:val="24"/>
          <w:szCs w:val="24"/>
        </w:rPr>
        <w:lastRenderedPageBreak/>
        <w:t>Tabla 1. Niveles de evi</w:t>
      </w:r>
      <w:r>
        <w:rPr>
          <w:rFonts w:ascii="Arial" w:hAnsi="Arial" w:cs="Arial"/>
          <w:sz w:val="24"/>
          <w:szCs w:val="24"/>
        </w:rPr>
        <w:t xml:space="preserve">dencia </w:t>
      </w:r>
      <w:r w:rsidR="00463A77" w:rsidRPr="00463A77">
        <w:rPr>
          <w:rFonts w:ascii="Arial" w:hAnsi="Arial" w:cs="Arial"/>
          <w:sz w:val="24"/>
          <w:szCs w:val="24"/>
        </w:rPr>
        <w:t>utilizado en los “Estándares para la</w:t>
      </w:r>
      <w:r w:rsidR="00463A77">
        <w:rPr>
          <w:rFonts w:ascii="Arial" w:hAnsi="Arial" w:cs="Arial"/>
          <w:sz w:val="24"/>
          <w:szCs w:val="24"/>
        </w:rPr>
        <w:t xml:space="preserve"> </w:t>
      </w:r>
      <w:r w:rsidR="00463A77" w:rsidRPr="00463A77">
        <w:rPr>
          <w:rFonts w:ascii="Arial" w:hAnsi="Arial" w:cs="Arial"/>
          <w:sz w:val="24"/>
          <w:szCs w:val="24"/>
        </w:rPr>
        <w:t>Atención Médica de la Diabetes”</w:t>
      </w:r>
      <w:r w:rsidR="00463A77">
        <w:rPr>
          <w:rFonts w:ascii="Arial" w:hAnsi="Arial" w:cs="Arial"/>
          <w:sz w:val="24"/>
          <w:szCs w:val="24"/>
        </w:rPr>
        <w:t xml:space="preserve"> </w:t>
      </w:r>
      <w:r>
        <w:rPr>
          <w:rFonts w:ascii="Arial" w:hAnsi="Arial" w:cs="Arial"/>
          <w:sz w:val="24"/>
          <w:szCs w:val="24"/>
        </w:rPr>
        <w:t xml:space="preserve">de la American Diabetes </w:t>
      </w:r>
      <w:r w:rsidRPr="00527BE7">
        <w:rPr>
          <w:rFonts w:ascii="Arial" w:hAnsi="Arial" w:cs="Arial"/>
          <w:sz w:val="24"/>
          <w:szCs w:val="24"/>
        </w:rPr>
        <w:t>Association (ADA) para las recomen</w:t>
      </w:r>
      <w:r>
        <w:rPr>
          <w:rFonts w:ascii="Arial" w:hAnsi="Arial" w:cs="Arial"/>
          <w:sz w:val="24"/>
          <w:szCs w:val="24"/>
        </w:rPr>
        <w:t>daciones en la práctica clínica</w:t>
      </w:r>
      <w:r w:rsidR="00463A77" w:rsidRPr="00527BE7">
        <w:rPr>
          <w:rFonts w:ascii="Arial" w:hAnsi="Arial" w:cs="Arial"/>
          <w:sz w:val="24"/>
          <w:szCs w:val="24"/>
        </w:rPr>
        <w:t xml:space="preserve"> (</w:t>
      </w:r>
      <w:r w:rsidR="00463A77" w:rsidRPr="00463A77">
        <w:rPr>
          <w:rFonts w:ascii="Arial" w:hAnsi="Arial" w:cs="Arial"/>
          <w:sz w:val="24"/>
          <w:szCs w:val="24"/>
        </w:rPr>
        <w:t>Di</w:t>
      </w:r>
      <w:r w:rsidR="00463A77">
        <w:rPr>
          <w:rFonts w:ascii="Arial" w:hAnsi="Arial" w:cs="Arial"/>
          <w:sz w:val="24"/>
          <w:szCs w:val="24"/>
        </w:rPr>
        <w:t xml:space="preserve">abetes Care. </w:t>
      </w:r>
      <w:r w:rsidR="00463A77" w:rsidRPr="00463A77">
        <w:rPr>
          <w:rFonts w:ascii="Arial" w:hAnsi="Arial" w:cs="Arial"/>
          <w:sz w:val="24"/>
          <w:szCs w:val="24"/>
        </w:rPr>
        <w:t xml:space="preserve"> 2019</w:t>
      </w:r>
      <w:r w:rsidR="00463A77">
        <w:rPr>
          <w:rFonts w:ascii="Arial" w:hAnsi="Arial" w:cs="Arial"/>
          <w:sz w:val="24"/>
          <w:szCs w:val="24"/>
        </w:rPr>
        <w:t>)</w:t>
      </w:r>
    </w:p>
    <w:tbl>
      <w:tblPr>
        <w:tblStyle w:val="Tabladecuadrcula5oscura-nfasis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541"/>
      </w:tblGrid>
      <w:tr w:rsidR="002344BC" w:rsidRPr="002344BC" w:rsidTr="007245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left w:val="single" w:sz="4" w:space="0" w:color="auto"/>
              <w:right w:val="single" w:sz="4" w:space="0" w:color="auto"/>
            </w:tcBorders>
            <w:shd w:val="clear" w:color="auto" w:fill="DBE5F1" w:themeFill="accent1" w:themeFillTint="33"/>
          </w:tcPr>
          <w:p w:rsidR="002344BC" w:rsidRPr="002344BC" w:rsidRDefault="002344BC" w:rsidP="002344BC">
            <w:pPr>
              <w:spacing w:after="160" w:line="259" w:lineRule="auto"/>
              <w:rPr>
                <w:rFonts w:ascii="Arial" w:hAnsi="Arial" w:cs="Arial"/>
                <w:b w:val="0"/>
                <w:bCs w:val="0"/>
                <w:color w:val="auto"/>
                <w:sz w:val="24"/>
                <w:szCs w:val="24"/>
              </w:rPr>
            </w:pPr>
            <w:r w:rsidRPr="002344BC">
              <w:rPr>
                <w:rFonts w:ascii="Arial" w:hAnsi="Arial" w:cs="Arial"/>
                <w:b w:val="0"/>
                <w:bCs w:val="0"/>
                <w:color w:val="auto"/>
                <w:sz w:val="24"/>
                <w:szCs w:val="24"/>
              </w:rPr>
              <w:t xml:space="preserve">Niveles de </w:t>
            </w:r>
          </w:p>
          <w:p w:rsidR="002344BC" w:rsidRPr="002344BC" w:rsidRDefault="002344BC" w:rsidP="002344BC">
            <w:pPr>
              <w:spacing w:after="160" w:line="259" w:lineRule="auto"/>
              <w:rPr>
                <w:rFonts w:ascii="Arial" w:hAnsi="Arial" w:cs="Arial"/>
                <w:b w:val="0"/>
                <w:bCs w:val="0"/>
                <w:color w:val="auto"/>
                <w:sz w:val="24"/>
                <w:szCs w:val="24"/>
              </w:rPr>
            </w:pPr>
            <w:r w:rsidRPr="002344BC">
              <w:rPr>
                <w:rFonts w:ascii="Arial" w:hAnsi="Arial" w:cs="Arial"/>
                <w:b w:val="0"/>
                <w:bCs w:val="0"/>
                <w:color w:val="auto"/>
                <w:sz w:val="24"/>
                <w:szCs w:val="24"/>
              </w:rPr>
              <w:t>evidencia</w:t>
            </w:r>
          </w:p>
        </w:tc>
        <w:tc>
          <w:tcPr>
            <w:tcW w:w="754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503FC" w:rsidRDefault="008503FC" w:rsidP="008503F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p>
          <w:p w:rsidR="002344BC" w:rsidRPr="002344BC" w:rsidRDefault="008503FC" w:rsidP="008503FC">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auto"/>
                <w:sz w:val="24"/>
                <w:szCs w:val="24"/>
              </w:rPr>
            </w:pPr>
            <w:r>
              <w:rPr>
                <w:rFonts w:ascii="Arial" w:hAnsi="Arial" w:cs="Arial"/>
                <w:b w:val="0"/>
                <w:bCs w:val="0"/>
                <w:color w:val="auto"/>
                <w:sz w:val="24"/>
                <w:szCs w:val="24"/>
              </w:rPr>
              <w:t>Descripción</w:t>
            </w:r>
          </w:p>
        </w:tc>
      </w:tr>
      <w:tr w:rsidR="002344BC" w:rsidRPr="002344BC" w:rsidTr="00040366">
        <w:trPr>
          <w:cnfStyle w:val="000000100000" w:firstRow="0" w:lastRow="0" w:firstColumn="0" w:lastColumn="0" w:oddVBand="0" w:evenVBand="0" w:oddHBand="1" w:evenHBand="0" w:firstRowFirstColumn="0" w:firstRowLastColumn="0" w:lastRowFirstColumn="0" w:lastRowLastColumn="0"/>
          <w:trHeight w:val="1670"/>
        </w:trPr>
        <w:tc>
          <w:tcPr>
            <w:cnfStyle w:val="001000000000" w:firstRow="0" w:lastRow="0" w:firstColumn="1" w:lastColumn="0" w:oddVBand="0" w:evenVBand="0" w:oddHBand="0" w:evenHBand="0" w:firstRowFirstColumn="0" w:firstRowLastColumn="0" w:lastRowFirstColumn="0" w:lastRowLastColumn="0"/>
            <w:tcW w:w="1526" w:type="dxa"/>
            <w:tcBorders>
              <w:left w:val="single" w:sz="4" w:space="0" w:color="auto"/>
            </w:tcBorders>
            <w:shd w:val="clear" w:color="auto" w:fill="DBE5F1" w:themeFill="accent1" w:themeFillTint="33"/>
          </w:tcPr>
          <w:p w:rsidR="008503FC" w:rsidRDefault="008503FC" w:rsidP="002344BC">
            <w:pPr>
              <w:spacing w:after="160" w:line="259" w:lineRule="auto"/>
              <w:rPr>
                <w:rFonts w:ascii="Arial" w:hAnsi="Arial" w:cs="Arial"/>
                <w:b w:val="0"/>
                <w:bCs w:val="0"/>
                <w:color w:val="auto"/>
                <w:sz w:val="24"/>
                <w:szCs w:val="24"/>
              </w:rPr>
            </w:pPr>
            <w:r>
              <w:rPr>
                <w:rFonts w:ascii="Arial" w:hAnsi="Arial" w:cs="Arial"/>
                <w:b w:val="0"/>
                <w:bCs w:val="0"/>
                <w:color w:val="auto"/>
                <w:sz w:val="24"/>
                <w:szCs w:val="24"/>
              </w:rPr>
              <w:t xml:space="preserve">      </w:t>
            </w:r>
          </w:p>
          <w:p w:rsidR="008503FC" w:rsidRDefault="008503FC" w:rsidP="002344BC">
            <w:pPr>
              <w:spacing w:after="160" w:line="259" w:lineRule="auto"/>
              <w:rPr>
                <w:rFonts w:ascii="Arial" w:hAnsi="Arial" w:cs="Arial"/>
                <w:b w:val="0"/>
                <w:bCs w:val="0"/>
                <w:color w:val="auto"/>
                <w:sz w:val="24"/>
                <w:szCs w:val="24"/>
              </w:rPr>
            </w:pPr>
            <w:r>
              <w:rPr>
                <w:rFonts w:ascii="Arial" w:hAnsi="Arial" w:cs="Arial"/>
                <w:b w:val="0"/>
                <w:bCs w:val="0"/>
                <w:color w:val="auto"/>
                <w:sz w:val="24"/>
                <w:szCs w:val="24"/>
              </w:rPr>
              <w:t xml:space="preserve">       </w:t>
            </w:r>
          </w:p>
          <w:p w:rsidR="002344BC" w:rsidRPr="002344BC" w:rsidRDefault="008503FC" w:rsidP="002344BC">
            <w:pPr>
              <w:spacing w:after="160" w:line="259" w:lineRule="auto"/>
              <w:rPr>
                <w:rFonts w:ascii="Arial" w:hAnsi="Arial" w:cs="Arial"/>
                <w:b w:val="0"/>
                <w:bCs w:val="0"/>
                <w:color w:val="auto"/>
                <w:sz w:val="24"/>
                <w:szCs w:val="24"/>
              </w:rPr>
            </w:pPr>
            <w:r>
              <w:rPr>
                <w:rFonts w:ascii="Arial" w:hAnsi="Arial" w:cs="Arial"/>
                <w:b w:val="0"/>
                <w:bCs w:val="0"/>
                <w:color w:val="auto"/>
                <w:sz w:val="24"/>
                <w:szCs w:val="24"/>
              </w:rPr>
              <w:t xml:space="preserve">        </w:t>
            </w:r>
            <w:r w:rsidR="002344BC" w:rsidRPr="002344BC">
              <w:rPr>
                <w:rFonts w:ascii="Arial" w:hAnsi="Arial" w:cs="Arial"/>
                <w:b w:val="0"/>
                <w:bCs w:val="0"/>
                <w:color w:val="auto"/>
                <w:sz w:val="24"/>
                <w:szCs w:val="24"/>
              </w:rPr>
              <w:t>A</w:t>
            </w:r>
          </w:p>
        </w:tc>
        <w:tc>
          <w:tcPr>
            <w:tcW w:w="7541" w:type="dxa"/>
            <w:shd w:val="clear" w:color="auto" w:fill="DBE5F1" w:themeFill="accent1" w:themeFillTint="33"/>
          </w:tcPr>
          <w:p w:rsidR="008503FC" w:rsidRDefault="008503FC" w:rsidP="002344B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344BC" w:rsidRPr="002344BC" w:rsidRDefault="002344BC" w:rsidP="008503FC">
            <w:pPr>
              <w:spacing w:after="1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44BC">
              <w:rPr>
                <w:rFonts w:ascii="Arial" w:hAnsi="Arial" w:cs="Arial"/>
                <w:sz w:val="24"/>
                <w:szCs w:val="24"/>
              </w:rPr>
              <w:t>Datos claros procedentes de estudios controlados y aleatorizados, realizados correctamente, con suficiente potencia y generalizables, como ensayos multicéntricos y metaanálisis que incorporan índices de calidad en el análisis</w:t>
            </w:r>
          </w:p>
        </w:tc>
      </w:tr>
      <w:tr w:rsidR="002344BC" w:rsidRPr="002344BC" w:rsidTr="00724597">
        <w:tc>
          <w:tcPr>
            <w:cnfStyle w:val="001000000000" w:firstRow="0" w:lastRow="0" w:firstColumn="1" w:lastColumn="0" w:oddVBand="0" w:evenVBand="0" w:oddHBand="0" w:evenHBand="0" w:firstRowFirstColumn="0" w:firstRowLastColumn="0" w:lastRowFirstColumn="0" w:lastRowLastColumn="0"/>
            <w:tcW w:w="1526" w:type="dxa"/>
            <w:tcBorders>
              <w:left w:val="single" w:sz="4" w:space="0" w:color="auto"/>
            </w:tcBorders>
            <w:shd w:val="clear" w:color="auto" w:fill="DBE5F1" w:themeFill="accent1" w:themeFillTint="33"/>
          </w:tcPr>
          <w:p w:rsidR="008503FC" w:rsidRDefault="008503FC" w:rsidP="002344BC">
            <w:pPr>
              <w:spacing w:after="160" w:line="259" w:lineRule="auto"/>
              <w:rPr>
                <w:rFonts w:ascii="Arial" w:hAnsi="Arial" w:cs="Arial"/>
                <w:b w:val="0"/>
                <w:bCs w:val="0"/>
                <w:color w:val="auto"/>
                <w:sz w:val="24"/>
                <w:szCs w:val="24"/>
              </w:rPr>
            </w:pPr>
          </w:p>
          <w:p w:rsidR="002344BC" w:rsidRPr="002344BC" w:rsidRDefault="008503FC" w:rsidP="002344BC">
            <w:pPr>
              <w:spacing w:after="160" w:line="259" w:lineRule="auto"/>
              <w:rPr>
                <w:rFonts w:ascii="Arial" w:hAnsi="Arial" w:cs="Arial"/>
                <w:b w:val="0"/>
                <w:bCs w:val="0"/>
                <w:color w:val="auto"/>
                <w:sz w:val="24"/>
                <w:szCs w:val="24"/>
              </w:rPr>
            </w:pPr>
            <w:r>
              <w:rPr>
                <w:rFonts w:ascii="Arial" w:hAnsi="Arial" w:cs="Arial"/>
                <w:b w:val="0"/>
                <w:bCs w:val="0"/>
                <w:color w:val="auto"/>
                <w:sz w:val="24"/>
                <w:szCs w:val="24"/>
              </w:rPr>
              <w:t xml:space="preserve">       </w:t>
            </w:r>
            <w:r w:rsidR="00D05EAB">
              <w:rPr>
                <w:rFonts w:ascii="Arial" w:hAnsi="Arial" w:cs="Arial"/>
                <w:b w:val="0"/>
                <w:bCs w:val="0"/>
                <w:color w:val="auto"/>
                <w:sz w:val="24"/>
                <w:szCs w:val="24"/>
              </w:rPr>
              <w:t xml:space="preserve"> </w:t>
            </w:r>
            <w:r w:rsidR="002344BC" w:rsidRPr="002344BC">
              <w:rPr>
                <w:rFonts w:ascii="Arial" w:hAnsi="Arial" w:cs="Arial"/>
                <w:b w:val="0"/>
                <w:bCs w:val="0"/>
                <w:color w:val="auto"/>
                <w:sz w:val="24"/>
                <w:szCs w:val="24"/>
              </w:rPr>
              <w:t>B</w:t>
            </w:r>
          </w:p>
        </w:tc>
        <w:tc>
          <w:tcPr>
            <w:tcW w:w="7541" w:type="dxa"/>
            <w:shd w:val="clear" w:color="auto" w:fill="DBE5F1" w:themeFill="accent1" w:themeFillTint="33"/>
          </w:tcPr>
          <w:p w:rsidR="008503FC" w:rsidRDefault="008503FC" w:rsidP="002344B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344BC" w:rsidRPr="002344BC" w:rsidRDefault="002344BC" w:rsidP="008503FC">
            <w:pPr>
              <w:spacing w:after="160"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44BC">
              <w:rPr>
                <w:rFonts w:ascii="Arial" w:hAnsi="Arial" w:cs="Arial"/>
                <w:sz w:val="24"/>
                <w:szCs w:val="24"/>
              </w:rPr>
              <w:t>Datos apoyados por estu</w:t>
            </w:r>
            <w:r w:rsidR="008503FC">
              <w:rPr>
                <w:rFonts w:ascii="Arial" w:hAnsi="Arial" w:cs="Arial"/>
                <w:sz w:val="24"/>
                <w:szCs w:val="24"/>
              </w:rPr>
              <w:t xml:space="preserve">dios de cohortes, metaanálisis, </w:t>
            </w:r>
            <w:r w:rsidRPr="002344BC">
              <w:rPr>
                <w:rFonts w:ascii="Arial" w:hAnsi="Arial" w:cs="Arial"/>
                <w:sz w:val="24"/>
                <w:szCs w:val="24"/>
              </w:rPr>
              <w:t>estudios de casos y controles correctamente realizados</w:t>
            </w:r>
          </w:p>
        </w:tc>
      </w:tr>
      <w:tr w:rsidR="002344BC" w:rsidRPr="002344BC" w:rsidTr="0065509B">
        <w:trPr>
          <w:cnfStyle w:val="000000100000" w:firstRow="0" w:lastRow="0" w:firstColumn="0" w:lastColumn="0" w:oddVBand="0" w:evenVBand="0" w:oddHBand="1" w:evenHBand="0" w:firstRowFirstColumn="0" w:firstRowLastColumn="0" w:lastRowFirstColumn="0" w:lastRowLastColumn="0"/>
          <w:trHeight w:val="1346"/>
        </w:trPr>
        <w:tc>
          <w:tcPr>
            <w:cnfStyle w:val="001000000000" w:firstRow="0" w:lastRow="0" w:firstColumn="1" w:lastColumn="0" w:oddVBand="0" w:evenVBand="0" w:oddHBand="0" w:evenHBand="0" w:firstRowFirstColumn="0" w:firstRowLastColumn="0" w:lastRowFirstColumn="0" w:lastRowLastColumn="0"/>
            <w:tcW w:w="1526" w:type="dxa"/>
            <w:tcBorders>
              <w:left w:val="single" w:sz="4" w:space="0" w:color="auto"/>
            </w:tcBorders>
            <w:shd w:val="clear" w:color="auto" w:fill="DBE5F1" w:themeFill="accent1" w:themeFillTint="33"/>
          </w:tcPr>
          <w:p w:rsidR="008503FC" w:rsidRDefault="0065509B" w:rsidP="002344BC">
            <w:pPr>
              <w:spacing w:after="160" w:line="259" w:lineRule="auto"/>
              <w:rPr>
                <w:rFonts w:ascii="Arial" w:hAnsi="Arial" w:cs="Arial"/>
                <w:b w:val="0"/>
                <w:bCs w:val="0"/>
                <w:color w:val="auto"/>
                <w:sz w:val="24"/>
                <w:szCs w:val="24"/>
              </w:rPr>
            </w:pPr>
            <w:r>
              <w:rPr>
                <w:rFonts w:ascii="Arial" w:hAnsi="Arial" w:cs="Arial"/>
                <w:b w:val="0"/>
                <w:bCs w:val="0"/>
                <w:color w:val="auto"/>
                <w:sz w:val="24"/>
                <w:szCs w:val="24"/>
              </w:rPr>
              <w:t xml:space="preserve"> </w:t>
            </w:r>
          </w:p>
          <w:p w:rsidR="002344BC" w:rsidRPr="002344BC" w:rsidRDefault="008503FC" w:rsidP="002344BC">
            <w:pPr>
              <w:spacing w:after="160" w:line="259" w:lineRule="auto"/>
              <w:rPr>
                <w:rFonts w:ascii="Arial" w:hAnsi="Arial" w:cs="Arial"/>
                <w:b w:val="0"/>
                <w:bCs w:val="0"/>
                <w:color w:val="auto"/>
                <w:sz w:val="24"/>
                <w:szCs w:val="24"/>
              </w:rPr>
            </w:pPr>
            <w:r>
              <w:rPr>
                <w:rFonts w:ascii="Arial" w:hAnsi="Arial" w:cs="Arial"/>
                <w:b w:val="0"/>
                <w:bCs w:val="0"/>
                <w:color w:val="auto"/>
                <w:sz w:val="24"/>
                <w:szCs w:val="24"/>
              </w:rPr>
              <w:t xml:space="preserve">       </w:t>
            </w:r>
            <w:r w:rsidR="00D05EAB">
              <w:rPr>
                <w:rFonts w:ascii="Arial" w:hAnsi="Arial" w:cs="Arial"/>
                <w:b w:val="0"/>
                <w:bCs w:val="0"/>
                <w:color w:val="auto"/>
                <w:sz w:val="24"/>
                <w:szCs w:val="24"/>
              </w:rPr>
              <w:t xml:space="preserve"> </w:t>
            </w:r>
            <w:r w:rsidR="002344BC" w:rsidRPr="002344BC">
              <w:rPr>
                <w:rFonts w:ascii="Arial" w:hAnsi="Arial" w:cs="Arial"/>
                <w:b w:val="0"/>
                <w:bCs w:val="0"/>
                <w:color w:val="auto"/>
                <w:sz w:val="24"/>
                <w:szCs w:val="24"/>
              </w:rPr>
              <w:t>C</w:t>
            </w:r>
          </w:p>
        </w:tc>
        <w:tc>
          <w:tcPr>
            <w:tcW w:w="7541" w:type="dxa"/>
            <w:shd w:val="clear" w:color="auto" w:fill="DBE5F1" w:themeFill="accent1" w:themeFillTint="33"/>
          </w:tcPr>
          <w:p w:rsidR="008503FC" w:rsidRDefault="008503FC" w:rsidP="002344B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2344BC" w:rsidRPr="002344BC" w:rsidRDefault="002344BC" w:rsidP="002344BC">
            <w:pPr>
              <w:spacing w:after="160" w:line="259"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2344BC">
              <w:rPr>
                <w:rFonts w:ascii="Arial" w:hAnsi="Arial" w:cs="Arial"/>
                <w:sz w:val="24"/>
                <w:szCs w:val="24"/>
              </w:rPr>
              <w:t>Datos apoyados por estudios observacionales con alta probabilidad de sesgo y datos de series de casos o informes de casos</w:t>
            </w:r>
          </w:p>
        </w:tc>
      </w:tr>
      <w:tr w:rsidR="002344BC" w:rsidRPr="002344BC" w:rsidTr="00724597">
        <w:tc>
          <w:tcPr>
            <w:cnfStyle w:val="001000000000" w:firstRow="0" w:lastRow="0" w:firstColumn="1" w:lastColumn="0" w:oddVBand="0" w:evenVBand="0" w:oddHBand="0" w:evenHBand="0" w:firstRowFirstColumn="0" w:firstRowLastColumn="0" w:lastRowFirstColumn="0" w:lastRowLastColumn="0"/>
            <w:tcW w:w="1526" w:type="dxa"/>
            <w:tcBorders>
              <w:left w:val="single" w:sz="4" w:space="0" w:color="auto"/>
              <w:bottom w:val="single" w:sz="4" w:space="0" w:color="auto"/>
            </w:tcBorders>
            <w:shd w:val="clear" w:color="auto" w:fill="DBE5F1" w:themeFill="accent1" w:themeFillTint="33"/>
          </w:tcPr>
          <w:p w:rsidR="008503FC" w:rsidRDefault="008503FC" w:rsidP="002344BC">
            <w:pPr>
              <w:spacing w:after="160" w:line="259" w:lineRule="auto"/>
              <w:rPr>
                <w:rFonts w:ascii="Arial" w:hAnsi="Arial" w:cs="Arial"/>
                <w:b w:val="0"/>
                <w:bCs w:val="0"/>
                <w:color w:val="auto"/>
                <w:sz w:val="24"/>
                <w:szCs w:val="24"/>
              </w:rPr>
            </w:pPr>
          </w:p>
          <w:p w:rsidR="002344BC" w:rsidRPr="002344BC" w:rsidRDefault="008503FC" w:rsidP="002344BC">
            <w:pPr>
              <w:spacing w:after="160" w:line="259" w:lineRule="auto"/>
              <w:rPr>
                <w:rFonts w:ascii="Arial" w:hAnsi="Arial" w:cs="Arial"/>
                <w:b w:val="0"/>
                <w:bCs w:val="0"/>
                <w:color w:val="auto"/>
                <w:sz w:val="24"/>
                <w:szCs w:val="24"/>
              </w:rPr>
            </w:pPr>
            <w:r>
              <w:rPr>
                <w:rFonts w:ascii="Arial" w:hAnsi="Arial" w:cs="Arial"/>
                <w:b w:val="0"/>
                <w:bCs w:val="0"/>
                <w:color w:val="auto"/>
                <w:sz w:val="24"/>
                <w:szCs w:val="24"/>
              </w:rPr>
              <w:t xml:space="preserve">       </w:t>
            </w:r>
            <w:r w:rsidR="00D05EAB">
              <w:rPr>
                <w:rFonts w:ascii="Arial" w:hAnsi="Arial" w:cs="Arial"/>
                <w:b w:val="0"/>
                <w:bCs w:val="0"/>
                <w:color w:val="auto"/>
                <w:sz w:val="24"/>
                <w:szCs w:val="24"/>
              </w:rPr>
              <w:t xml:space="preserve"> </w:t>
            </w:r>
            <w:r w:rsidR="002344BC" w:rsidRPr="002344BC">
              <w:rPr>
                <w:rFonts w:ascii="Arial" w:hAnsi="Arial" w:cs="Arial"/>
                <w:b w:val="0"/>
                <w:bCs w:val="0"/>
                <w:color w:val="auto"/>
                <w:sz w:val="24"/>
                <w:szCs w:val="24"/>
              </w:rPr>
              <w:t>E</w:t>
            </w:r>
          </w:p>
        </w:tc>
        <w:tc>
          <w:tcPr>
            <w:tcW w:w="7541" w:type="dxa"/>
            <w:shd w:val="clear" w:color="auto" w:fill="DBE5F1" w:themeFill="accent1" w:themeFillTint="33"/>
          </w:tcPr>
          <w:p w:rsidR="008503FC" w:rsidRDefault="008503FC" w:rsidP="002344B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2344BC" w:rsidRPr="002344BC" w:rsidRDefault="002344BC" w:rsidP="002344BC">
            <w:pPr>
              <w:spacing w:after="160" w:line="259" w:lineRule="auto"/>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344BC">
              <w:rPr>
                <w:rFonts w:ascii="Arial" w:hAnsi="Arial" w:cs="Arial"/>
                <w:sz w:val="24"/>
                <w:szCs w:val="24"/>
              </w:rPr>
              <w:t>Consenso de expertos o experiencia clínica</w:t>
            </w:r>
          </w:p>
        </w:tc>
      </w:tr>
    </w:tbl>
    <w:p w:rsidR="00272133" w:rsidRPr="00C14222" w:rsidRDefault="00272133" w:rsidP="00C14222">
      <w:pPr>
        <w:spacing w:line="240" w:lineRule="auto"/>
        <w:jc w:val="both"/>
        <w:rPr>
          <w:rFonts w:ascii="Arial" w:hAnsi="Arial" w:cs="Arial"/>
          <w:b/>
          <w:sz w:val="24"/>
          <w:szCs w:val="24"/>
          <w:u w:val="single"/>
        </w:rPr>
      </w:pPr>
    </w:p>
    <w:p w:rsidR="00272133" w:rsidRDefault="00272133" w:rsidP="00272133">
      <w:pPr>
        <w:spacing w:before="100" w:beforeAutospacing="1" w:after="100" w:afterAutospacing="1" w:line="240" w:lineRule="auto"/>
        <w:jc w:val="both"/>
        <w:outlineLvl w:val="3"/>
        <w:rPr>
          <w:rFonts w:ascii="Arial" w:hAnsi="Arial" w:cs="Arial"/>
          <w:sz w:val="24"/>
          <w:szCs w:val="24"/>
        </w:rPr>
      </w:pPr>
      <w:r w:rsidRPr="00434CA4">
        <w:rPr>
          <w:rFonts w:ascii="Arial" w:hAnsi="Arial" w:cs="Arial"/>
          <w:sz w:val="24"/>
          <w:szCs w:val="24"/>
        </w:rPr>
        <w:t>Utilización del protocolo</w:t>
      </w:r>
      <w:r>
        <w:rPr>
          <w:rFonts w:ascii="Arial" w:hAnsi="Arial" w:cs="Arial"/>
          <w:sz w:val="24"/>
          <w:szCs w:val="24"/>
        </w:rPr>
        <w:t xml:space="preserve"> </w:t>
      </w:r>
    </w:p>
    <w:p w:rsidR="00C76E32" w:rsidRPr="00A61DCD" w:rsidRDefault="00272133" w:rsidP="00A61DCD">
      <w:pPr>
        <w:spacing w:before="100" w:beforeAutospacing="1" w:after="100" w:afterAutospacing="1" w:line="360" w:lineRule="auto"/>
        <w:jc w:val="both"/>
        <w:outlineLvl w:val="3"/>
        <w:rPr>
          <w:rFonts w:ascii="Arial" w:hAnsi="Arial" w:cs="Arial"/>
          <w:sz w:val="24"/>
          <w:szCs w:val="24"/>
        </w:rPr>
      </w:pPr>
      <w:r w:rsidRPr="00C14222">
        <w:rPr>
          <w:rFonts w:ascii="Arial" w:hAnsi="Arial" w:cs="Arial"/>
          <w:sz w:val="24"/>
          <w:szCs w:val="24"/>
        </w:rPr>
        <w:t>La aplicación de este protocolo consiste en ser una guía de recomendaciones para el diagnóstico y tratamiento del paciente con hiperglucemia adaptable a circunstancias particulares de las salas de medici</w:t>
      </w:r>
      <w:r w:rsidR="008765E1">
        <w:rPr>
          <w:rFonts w:ascii="Arial" w:hAnsi="Arial" w:cs="Arial"/>
          <w:sz w:val="24"/>
          <w:szCs w:val="24"/>
        </w:rPr>
        <w:t>na del hospital Calixto García.</w:t>
      </w:r>
    </w:p>
    <w:p w:rsidR="00C12138" w:rsidRPr="008765E1" w:rsidRDefault="00C12138" w:rsidP="008765E1">
      <w:pPr>
        <w:spacing w:line="360" w:lineRule="auto"/>
        <w:jc w:val="both"/>
        <w:rPr>
          <w:rFonts w:ascii="Arial" w:hAnsi="Arial" w:cs="Arial"/>
          <w:b/>
          <w:sz w:val="24"/>
          <w:szCs w:val="24"/>
        </w:rPr>
      </w:pPr>
      <w:r w:rsidRPr="008765E1">
        <w:rPr>
          <w:rFonts w:ascii="Arial" w:hAnsi="Arial" w:cs="Arial"/>
          <w:b/>
          <w:sz w:val="24"/>
          <w:szCs w:val="24"/>
          <w:u w:val="single"/>
        </w:rPr>
        <w:t>Procedencia</w:t>
      </w:r>
      <w:r w:rsidRPr="008765E1">
        <w:rPr>
          <w:rFonts w:ascii="Arial" w:hAnsi="Arial" w:cs="Arial"/>
          <w:b/>
          <w:sz w:val="24"/>
          <w:szCs w:val="24"/>
        </w:rPr>
        <w:t>:</w:t>
      </w:r>
    </w:p>
    <w:p w:rsidR="008765E1" w:rsidRPr="00A53703" w:rsidRDefault="00C12138" w:rsidP="00A53703">
      <w:pPr>
        <w:spacing w:line="360" w:lineRule="auto"/>
        <w:rPr>
          <w:rFonts w:ascii="Arial" w:hAnsi="Arial" w:cs="Arial"/>
          <w:bCs/>
          <w:sz w:val="24"/>
          <w:szCs w:val="24"/>
        </w:rPr>
      </w:pPr>
      <w:r w:rsidRPr="0065509B">
        <w:rPr>
          <w:rFonts w:ascii="Arial" w:hAnsi="Arial" w:cs="Arial"/>
          <w:sz w:val="24"/>
          <w:szCs w:val="24"/>
        </w:rPr>
        <w:t>Pacientes que acudan a consulta de urgencia de cuerpo de guardia y/o de medicina interna con Diabetes Mellitus conocida o de debut, ya sea espontáneamente o remitidos de su área de salud.</w:t>
      </w:r>
      <w:r w:rsidR="00272133" w:rsidRPr="0065509B">
        <w:rPr>
          <w:rFonts w:ascii="Arial" w:eastAsia="Times New Roman" w:hAnsi="Arial" w:cs="Arial"/>
          <w:bCs/>
          <w:color w:val="000000"/>
          <w:sz w:val="24"/>
          <w:szCs w:val="24"/>
        </w:rPr>
        <w:t xml:space="preserve"> </w:t>
      </w:r>
      <w:r w:rsidR="00272133" w:rsidRPr="0065509B">
        <w:rPr>
          <w:rFonts w:ascii="Arial" w:hAnsi="Arial" w:cs="Arial"/>
          <w:bCs/>
          <w:sz w:val="24"/>
          <w:szCs w:val="24"/>
        </w:rPr>
        <w:t>Nuestro hospital atiende la población proveniente de los municipios Habana del Este, Habana Vieja y Centro Habana, pudiendo incluir pacientes que asistan con una urgencia o emergencia provenientes de otros municipios.</w:t>
      </w:r>
    </w:p>
    <w:p w:rsidR="00A61DCD" w:rsidRDefault="00A61DCD" w:rsidP="00A53703">
      <w:pPr>
        <w:pStyle w:val="Prrafodelista"/>
        <w:spacing w:line="360" w:lineRule="auto"/>
        <w:jc w:val="both"/>
        <w:rPr>
          <w:rFonts w:ascii="Arial" w:hAnsi="Arial" w:cs="Arial"/>
          <w:b/>
          <w:sz w:val="24"/>
          <w:szCs w:val="24"/>
          <w:u w:val="single"/>
        </w:rPr>
      </w:pPr>
    </w:p>
    <w:p w:rsidR="00C12138" w:rsidRPr="00A53703" w:rsidRDefault="00C12138" w:rsidP="00A53703">
      <w:pPr>
        <w:pStyle w:val="Prrafodelista"/>
        <w:spacing w:line="360" w:lineRule="auto"/>
        <w:jc w:val="both"/>
        <w:rPr>
          <w:rFonts w:ascii="Arial" w:hAnsi="Arial" w:cs="Arial"/>
          <w:b/>
          <w:sz w:val="24"/>
          <w:szCs w:val="24"/>
        </w:rPr>
      </w:pPr>
      <w:r w:rsidRPr="00C14222">
        <w:rPr>
          <w:rFonts w:ascii="Arial" w:hAnsi="Arial" w:cs="Arial"/>
          <w:b/>
          <w:sz w:val="24"/>
          <w:szCs w:val="24"/>
          <w:u w:val="single"/>
        </w:rPr>
        <w:lastRenderedPageBreak/>
        <w:t>Criterios de admisión</w:t>
      </w:r>
      <w:r w:rsidRPr="00C14222">
        <w:rPr>
          <w:rFonts w:ascii="Arial" w:hAnsi="Arial" w:cs="Arial"/>
          <w:b/>
          <w:sz w:val="24"/>
          <w:szCs w:val="24"/>
        </w:rPr>
        <w:t>:</w:t>
      </w:r>
    </w:p>
    <w:p w:rsidR="00C12138" w:rsidRPr="0065509B" w:rsidRDefault="00A53703" w:rsidP="0065509B">
      <w:pPr>
        <w:spacing w:line="360" w:lineRule="auto"/>
        <w:jc w:val="both"/>
        <w:rPr>
          <w:rFonts w:ascii="Arial" w:hAnsi="Arial" w:cs="Arial"/>
          <w:sz w:val="24"/>
          <w:szCs w:val="24"/>
        </w:rPr>
      </w:pPr>
      <w:r>
        <w:rPr>
          <w:rFonts w:ascii="Arial" w:hAnsi="Arial" w:cs="Arial"/>
          <w:sz w:val="24"/>
          <w:szCs w:val="24"/>
        </w:rPr>
        <w:t>1.</w:t>
      </w:r>
      <w:r w:rsidRPr="0065509B">
        <w:rPr>
          <w:rFonts w:ascii="Arial" w:hAnsi="Arial" w:cs="Arial"/>
          <w:sz w:val="24"/>
          <w:szCs w:val="24"/>
        </w:rPr>
        <w:t xml:space="preserve"> Diabetes</w:t>
      </w:r>
      <w:r w:rsidR="00C12138" w:rsidRPr="0065509B">
        <w:rPr>
          <w:rFonts w:ascii="Arial" w:hAnsi="Arial" w:cs="Arial"/>
          <w:sz w:val="24"/>
          <w:szCs w:val="24"/>
        </w:rPr>
        <w:t xml:space="preserve"> Mellitus de debut</w:t>
      </w:r>
    </w:p>
    <w:p w:rsidR="00C12138" w:rsidRPr="0065509B" w:rsidRDefault="00A53703" w:rsidP="0065509B">
      <w:pPr>
        <w:spacing w:line="360" w:lineRule="auto"/>
        <w:jc w:val="both"/>
        <w:rPr>
          <w:rFonts w:ascii="Arial" w:hAnsi="Arial" w:cs="Arial"/>
          <w:sz w:val="24"/>
          <w:szCs w:val="24"/>
        </w:rPr>
      </w:pPr>
      <w:r>
        <w:rPr>
          <w:rFonts w:ascii="Arial" w:hAnsi="Arial" w:cs="Arial"/>
          <w:sz w:val="24"/>
          <w:szCs w:val="24"/>
        </w:rPr>
        <w:t>2.</w:t>
      </w:r>
      <w:r w:rsidRPr="0065509B">
        <w:rPr>
          <w:rFonts w:ascii="Arial" w:hAnsi="Arial" w:cs="Arial"/>
          <w:sz w:val="24"/>
          <w:szCs w:val="24"/>
        </w:rPr>
        <w:t xml:space="preserve"> Diabetes</w:t>
      </w:r>
      <w:r w:rsidR="00C12138" w:rsidRPr="0065509B">
        <w:rPr>
          <w:rFonts w:ascii="Arial" w:hAnsi="Arial" w:cs="Arial"/>
          <w:sz w:val="24"/>
          <w:szCs w:val="24"/>
        </w:rPr>
        <w:t xml:space="preserve"> </w:t>
      </w:r>
      <w:r w:rsidR="00272133" w:rsidRPr="0065509B">
        <w:rPr>
          <w:rFonts w:ascii="Arial" w:hAnsi="Arial" w:cs="Arial"/>
          <w:sz w:val="24"/>
          <w:szCs w:val="24"/>
        </w:rPr>
        <w:t>Mellitus conocida no complicada</w:t>
      </w:r>
      <w:r w:rsidR="00D92E63" w:rsidRPr="0065509B">
        <w:rPr>
          <w:rFonts w:ascii="Arial" w:hAnsi="Arial" w:cs="Arial"/>
          <w:sz w:val="24"/>
          <w:szCs w:val="24"/>
        </w:rPr>
        <w:t>,</w:t>
      </w:r>
      <w:r w:rsidR="00272133" w:rsidRPr="0065509B">
        <w:rPr>
          <w:rFonts w:ascii="Arial" w:hAnsi="Arial" w:cs="Arial"/>
          <w:sz w:val="24"/>
          <w:szCs w:val="24"/>
        </w:rPr>
        <w:t xml:space="preserve"> con descontrol metabólico </w:t>
      </w:r>
      <w:r>
        <w:rPr>
          <w:rFonts w:ascii="Arial" w:hAnsi="Arial" w:cs="Arial"/>
          <w:sz w:val="24"/>
          <w:szCs w:val="24"/>
        </w:rPr>
        <w:t xml:space="preserve">o descompensación </w:t>
      </w:r>
      <w:r w:rsidR="00272133" w:rsidRPr="0065509B">
        <w:rPr>
          <w:rFonts w:ascii="Arial" w:hAnsi="Arial" w:cs="Arial"/>
          <w:sz w:val="24"/>
          <w:szCs w:val="24"/>
        </w:rPr>
        <w:t>reciente</w:t>
      </w:r>
      <w:r w:rsidR="000D6065" w:rsidRPr="0065509B">
        <w:rPr>
          <w:rFonts w:ascii="Arial" w:hAnsi="Arial" w:cs="Arial"/>
          <w:sz w:val="24"/>
          <w:szCs w:val="24"/>
        </w:rPr>
        <w:t xml:space="preserve"> asociada o no a factor desencadenante.</w:t>
      </w:r>
    </w:p>
    <w:p w:rsidR="00C12138" w:rsidRPr="0065509B" w:rsidRDefault="00A53703" w:rsidP="0065509B">
      <w:pPr>
        <w:spacing w:line="360" w:lineRule="auto"/>
        <w:jc w:val="both"/>
        <w:rPr>
          <w:rFonts w:ascii="Arial" w:hAnsi="Arial" w:cs="Arial"/>
          <w:sz w:val="24"/>
          <w:szCs w:val="24"/>
        </w:rPr>
      </w:pPr>
      <w:r>
        <w:rPr>
          <w:rFonts w:ascii="Arial" w:hAnsi="Arial" w:cs="Arial"/>
          <w:sz w:val="24"/>
          <w:szCs w:val="24"/>
        </w:rPr>
        <w:t>3.</w:t>
      </w:r>
      <w:r w:rsidRPr="0065509B">
        <w:rPr>
          <w:rFonts w:ascii="Arial" w:hAnsi="Arial" w:cs="Arial"/>
          <w:sz w:val="24"/>
          <w:szCs w:val="24"/>
        </w:rPr>
        <w:t xml:space="preserve"> Diabetes</w:t>
      </w:r>
      <w:r w:rsidR="00C12138" w:rsidRPr="0065509B">
        <w:rPr>
          <w:rFonts w:ascii="Arial" w:hAnsi="Arial" w:cs="Arial"/>
          <w:sz w:val="24"/>
          <w:szCs w:val="24"/>
        </w:rPr>
        <w:t xml:space="preserve"> Mellitus complicada con:</w:t>
      </w:r>
    </w:p>
    <w:p w:rsidR="00C12138" w:rsidRPr="0065509B" w:rsidRDefault="00A53703" w:rsidP="0065509B">
      <w:pPr>
        <w:spacing w:line="360" w:lineRule="auto"/>
        <w:jc w:val="both"/>
        <w:rPr>
          <w:rFonts w:ascii="Arial" w:hAnsi="Arial" w:cs="Arial"/>
          <w:sz w:val="24"/>
          <w:szCs w:val="24"/>
        </w:rPr>
      </w:pPr>
      <w:r>
        <w:rPr>
          <w:rFonts w:ascii="Arial" w:hAnsi="Arial" w:cs="Arial"/>
          <w:sz w:val="24"/>
          <w:szCs w:val="24"/>
        </w:rPr>
        <w:t>-</w:t>
      </w:r>
      <w:r w:rsidR="00C12138" w:rsidRPr="0065509B">
        <w:rPr>
          <w:rFonts w:ascii="Arial" w:hAnsi="Arial" w:cs="Arial"/>
          <w:sz w:val="24"/>
          <w:szCs w:val="24"/>
        </w:rPr>
        <w:t>Nefropatía con proteinuria o aumento de los niveles de creatinina.</w:t>
      </w:r>
    </w:p>
    <w:p w:rsidR="00C12138" w:rsidRPr="0065509B" w:rsidRDefault="00A53703" w:rsidP="0065509B">
      <w:pPr>
        <w:spacing w:line="360" w:lineRule="auto"/>
        <w:jc w:val="both"/>
        <w:rPr>
          <w:rFonts w:ascii="Arial" w:hAnsi="Arial" w:cs="Arial"/>
          <w:sz w:val="24"/>
          <w:szCs w:val="24"/>
        </w:rPr>
      </w:pPr>
      <w:r>
        <w:rPr>
          <w:rFonts w:ascii="Arial" w:hAnsi="Arial" w:cs="Arial"/>
          <w:sz w:val="24"/>
          <w:szCs w:val="24"/>
        </w:rPr>
        <w:t>-</w:t>
      </w:r>
      <w:r w:rsidR="00C12138" w:rsidRPr="0065509B">
        <w:rPr>
          <w:rFonts w:ascii="Arial" w:hAnsi="Arial" w:cs="Arial"/>
          <w:sz w:val="24"/>
          <w:szCs w:val="24"/>
        </w:rPr>
        <w:t>Neuropatía somática dolorosa.</w:t>
      </w:r>
    </w:p>
    <w:p w:rsidR="00C12138" w:rsidRPr="0065509B" w:rsidRDefault="00A53703" w:rsidP="0065509B">
      <w:pPr>
        <w:spacing w:line="360" w:lineRule="auto"/>
        <w:jc w:val="both"/>
        <w:rPr>
          <w:rFonts w:ascii="Arial" w:hAnsi="Arial" w:cs="Arial"/>
          <w:sz w:val="24"/>
          <w:szCs w:val="24"/>
        </w:rPr>
      </w:pPr>
      <w:r>
        <w:rPr>
          <w:rFonts w:ascii="Arial" w:hAnsi="Arial" w:cs="Arial"/>
          <w:sz w:val="24"/>
          <w:szCs w:val="24"/>
        </w:rPr>
        <w:t>-</w:t>
      </w:r>
      <w:r w:rsidR="00C12138" w:rsidRPr="0065509B">
        <w:rPr>
          <w:rFonts w:ascii="Arial" w:hAnsi="Arial" w:cs="Arial"/>
          <w:sz w:val="24"/>
          <w:szCs w:val="24"/>
        </w:rPr>
        <w:t>Cardiopatía isquémica sospechada debido a la coexistencia de dos o más factores de riesgo macro-vascular</w:t>
      </w:r>
      <w:r w:rsidR="00D92E63" w:rsidRPr="0065509B">
        <w:rPr>
          <w:rFonts w:ascii="Arial" w:hAnsi="Arial" w:cs="Arial"/>
          <w:sz w:val="24"/>
          <w:szCs w:val="24"/>
        </w:rPr>
        <w:t xml:space="preserve"> (a valorar por cardiología)</w:t>
      </w:r>
    </w:p>
    <w:p w:rsidR="00C12138" w:rsidRPr="00A53703" w:rsidRDefault="00A53703" w:rsidP="00A53703">
      <w:pPr>
        <w:spacing w:line="360" w:lineRule="auto"/>
        <w:jc w:val="both"/>
        <w:rPr>
          <w:rFonts w:ascii="Arial" w:hAnsi="Arial" w:cs="Arial"/>
          <w:sz w:val="24"/>
          <w:szCs w:val="24"/>
        </w:rPr>
      </w:pPr>
      <w:r>
        <w:rPr>
          <w:rFonts w:ascii="Arial" w:hAnsi="Arial" w:cs="Arial"/>
          <w:sz w:val="24"/>
          <w:szCs w:val="24"/>
        </w:rPr>
        <w:t>-</w:t>
      </w:r>
      <w:r w:rsidR="00C12138" w:rsidRPr="00A53703">
        <w:rPr>
          <w:rFonts w:ascii="Arial" w:hAnsi="Arial" w:cs="Arial"/>
          <w:sz w:val="24"/>
          <w:szCs w:val="24"/>
        </w:rPr>
        <w:t xml:space="preserve">Miocardiopatía diabética </w:t>
      </w:r>
      <w:r w:rsidR="0069268B" w:rsidRPr="00A53703">
        <w:rPr>
          <w:rFonts w:ascii="Arial" w:hAnsi="Arial" w:cs="Arial"/>
          <w:sz w:val="24"/>
          <w:szCs w:val="24"/>
        </w:rPr>
        <w:t xml:space="preserve">o de otro tipo </w:t>
      </w:r>
      <w:r w:rsidR="00C12138" w:rsidRPr="00A53703">
        <w:rPr>
          <w:rFonts w:ascii="Arial" w:hAnsi="Arial" w:cs="Arial"/>
          <w:sz w:val="24"/>
          <w:szCs w:val="24"/>
        </w:rPr>
        <w:t>descompensada.</w:t>
      </w:r>
    </w:p>
    <w:p w:rsidR="00C12138" w:rsidRPr="00A53703" w:rsidRDefault="00A53703" w:rsidP="00A53703">
      <w:pPr>
        <w:spacing w:line="360" w:lineRule="auto"/>
        <w:jc w:val="both"/>
        <w:rPr>
          <w:rFonts w:ascii="Arial" w:hAnsi="Arial" w:cs="Arial"/>
          <w:sz w:val="24"/>
          <w:szCs w:val="24"/>
        </w:rPr>
      </w:pPr>
      <w:r>
        <w:rPr>
          <w:rFonts w:ascii="Arial" w:hAnsi="Arial" w:cs="Arial"/>
          <w:sz w:val="24"/>
          <w:szCs w:val="24"/>
        </w:rPr>
        <w:t>-</w:t>
      </w:r>
      <w:r w:rsidR="00C12138" w:rsidRPr="00A53703">
        <w:rPr>
          <w:rFonts w:ascii="Arial" w:hAnsi="Arial" w:cs="Arial"/>
          <w:sz w:val="24"/>
          <w:szCs w:val="24"/>
        </w:rPr>
        <w:t>Diabetes Mellitus con hipertensión arterial descompensada con crisis hipertensiva o de difícil control ambulatorio.</w:t>
      </w:r>
    </w:p>
    <w:p w:rsidR="0069268B" w:rsidRPr="00A53703" w:rsidRDefault="00A53703" w:rsidP="00A53703">
      <w:pPr>
        <w:spacing w:line="360" w:lineRule="auto"/>
        <w:jc w:val="both"/>
        <w:rPr>
          <w:rFonts w:ascii="Arial" w:hAnsi="Arial" w:cs="Arial"/>
          <w:sz w:val="24"/>
          <w:szCs w:val="24"/>
        </w:rPr>
      </w:pPr>
      <w:r>
        <w:rPr>
          <w:rFonts w:ascii="Arial" w:hAnsi="Arial" w:cs="Arial"/>
          <w:sz w:val="24"/>
          <w:szCs w:val="24"/>
        </w:rPr>
        <w:t>-</w:t>
      </w:r>
      <w:r w:rsidR="0069268B" w:rsidRPr="00A53703">
        <w:rPr>
          <w:rFonts w:ascii="Arial" w:hAnsi="Arial" w:cs="Arial"/>
          <w:sz w:val="24"/>
          <w:szCs w:val="24"/>
        </w:rPr>
        <w:t xml:space="preserve">Diabetes Mellitus complicada con enfermedad cerebrovascular aguda </w:t>
      </w:r>
      <w:r w:rsidRPr="00A53703">
        <w:rPr>
          <w:rFonts w:ascii="Arial" w:hAnsi="Arial" w:cs="Arial"/>
          <w:sz w:val="24"/>
          <w:szCs w:val="24"/>
        </w:rPr>
        <w:t>reciente (con</w:t>
      </w:r>
      <w:r w:rsidR="000D6065" w:rsidRPr="00A53703">
        <w:rPr>
          <w:rFonts w:ascii="Arial" w:hAnsi="Arial" w:cs="Arial"/>
          <w:sz w:val="24"/>
          <w:szCs w:val="24"/>
        </w:rPr>
        <w:t xml:space="preserve"> valoración por neurología)</w:t>
      </w:r>
    </w:p>
    <w:p w:rsidR="00C12138" w:rsidRPr="00A53703" w:rsidRDefault="00A53703" w:rsidP="00A53703">
      <w:pPr>
        <w:spacing w:line="360" w:lineRule="auto"/>
        <w:jc w:val="both"/>
        <w:rPr>
          <w:rFonts w:ascii="Arial" w:hAnsi="Arial" w:cs="Arial"/>
          <w:sz w:val="24"/>
          <w:szCs w:val="24"/>
        </w:rPr>
      </w:pPr>
      <w:r>
        <w:rPr>
          <w:rFonts w:ascii="Arial" w:hAnsi="Arial" w:cs="Arial"/>
          <w:sz w:val="24"/>
          <w:szCs w:val="24"/>
        </w:rPr>
        <w:t>-</w:t>
      </w:r>
      <w:r w:rsidR="00C12138" w:rsidRPr="00A53703">
        <w:rPr>
          <w:rFonts w:ascii="Arial" w:hAnsi="Arial" w:cs="Arial"/>
          <w:sz w:val="24"/>
          <w:szCs w:val="24"/>
        </w:rPr>
        <w:t xml:space="preserve">Complicaciones agudas producto de descompensación metabólica </w:t>
      </w:r>
      <w:r>
        <w:rPr>
          <w:rFonts w:ascii="Arial" w:hAnsi="Arial" w:cs="Arial"/>
          <w:sz w:val="24"/>
          <w:szCs w:val="24"/>
        </w:rPr>
        <w:t>hiperglucé</w:t>
      </w:r>
      <w:r w:rsidR="0069268B" w:rsidRPr="00A53703">
        <w:rPr>
          <w:rFonts w:ascii="Arial" w:hAnsi="Arial" w:cs="Arial"/>
          <w:sz w:val="24"/>
          <w:szCs w:val="24"/>
        </w:rPr>
        <w:t>mica</w:t>
      </w:r>
      <w:r w:rsidR="00C12138" w:rsidRPr="00A53703">
        <w:rPr>
          <w:rFonts w:ascii="Arial" w:hAnsi="Arial" w:cs="Arial"/>
          <w:sz w:val="24"/>
          <w:szCs w:val="24"/>
        </w:rPr>
        <w:t xml:space="preserve"> (hiperglicemia simple, cetoacidosis diabética, estado hiperosmolar</w:t>
      </w:r>
      <w:r w:rsidR="00AD43BD" w:rsidRPr="00A53703">
        <w:rPr>
          <w:rFonts w:ascii="Arial" w:hAnsi="Arial" w:cs="Arial"/>
          <w:sz w:val="24"/>
          <w:szCs w:val="24"/>
        </w:rPr>
        <w:t xml:space="preserve"> </w:t>
      </w:r>
      <w:r w:rsidR="00C12138" w:rsidRPr="00A53703">
        <w:rPr>
          <w:rFonts w:ascii="Arial" w:hAnsi="Arial" w:cs="Arial"/>
          <w:sz w:val="24"/>
          <w:szCs w:val="24"/>
        </w:rPr>
        <w:t xml:space="preserve">hiperglicémico) o </w:t>
      </w:r>
      <w:r w:rsidR="00AD43BD" w:rsidRPr="00A53703">
        <w:rPr>
          <w:rFonts w:ascii="Arial" w:hAnsi="Arial" w:cs="Arial"/>
          <w:sz w:val="24"/>
          <w:szCs w:val="24"/>
        </w:rPr>
        <w:t>hipoglucémicas</w:t>
      </w:r>
      <w:r w:rsidR="00C12138" w:rsidRPr="00A53703">
        <w:rPr>
          <w:rFonts w:ascii="Arial" w:hAnsi="Arial" w:cs="Arial"/>
          <w:sz w:val="24"/>
          <w:szCs w:val="24"/>
        </w:rPr>
        <w:t xml:space="preserve"> (hipoglicemia aguda) </w:t>
      </w:r>
      <w:r w:rsidR="0069268B" w:rsidRPr="00A53703">
        <w:rPr>
          <w:rFonts w:ascii="Arial" w:hAnsi="Arial" w:cs="Arial"/>
          <w:sz w:val="24"/>
          <w:szCs w:val="24"/>
        </w:rPr>
        <w:t xml:space="preserve">asociada a tratamiento o no </w:t>
      </w:r>
      <w:r w:rsidR="00C12138" w:rsidRPr="00A53703">
        <w:rPr>
          <w:rFonts w:ascii="Arial" w:hAnsi="Arial" w:cs="Arial"/>
          <w:sz w:val="24"/>
          <w:szCs w:val="24"/>
        </w:rPr>
        <w:t xml:space="preserve">sin criterio de UCI/UCIM </w:t>
      </w:r>
    </w:p>
    <w:p w:rsidR="00C12138" w:rsidRPr="00C14222" w:rsidRDefault="00C12138" w:rsidP="00C14222">
      <w:pPr>
        <w:spacing w:line="360" w:lineRule="auto"/>
        <w:jc w:val="both"/>
        <w:rPr>
          <w:rFonts w:ascii="Arial" w:hAnsi="Arial" w:cs="Arial"/>
          <w:b/>
          <w:sz w:val="24"/>
          <w:szCs w:val="24"/>
        </w:rPr>
      </w:pPr>
      <w:r w:rsidRPr="00C14222">
        <w:rPr>
          <w:rFonts w:ascii="Arial" w:hAnsi="Arial" w:cs="Arial"/>
          <w:b/>
          <w:sz w:val="24"/>
          <w:szCs w:val="24"/>
        </w:rPr>
        <w:t>Criterios de inclusión:</w:t>
      </w:r>
    </w:p>
    <w:p w:rsidR="00C12138" w:rsidRPr="00C14222" w:rsidRDefault="00C12138" w:rsidP="00C14222">
      <w:pPr>
        <w:pStyle w:val="Prrafodelista"/>
        <w:numPr>
          <w:ilvl w:val="0"/>
          <w:numId w:val="5"/>
        </w:numPr>
        <w:spacing w:line="360" w:lineRule="auto"/>
        <w:jc w:val="both"/>
        <w:rPr>
          <w:rFonts w:ascii="Arial" w:hAnsi="Arial" w:cs="Arial"/>
          <w:sz w:val="24"/>
          <w:szCs w:val="24"/>
        </w:rPr>
      </w:pPr>
      <w:r w:rsidRPr="00C14222">
        <w:rPr>
          <w:rFonts w:ascii="Arial" w:hAnsi="Arial" w:cs="Arial"/>
          <w:sz w:val="24"/>
          <w:szCs w:val="24"/>
        </w:rPr>
        <w:t>Pacientes con Diabetes Mellitus tipo 1 o tipo 2, mayor o igual a 18 años</w:t>
      </w:r>
    </w:p>
    <w:p w:rsidR="00C12138" w:rsidRPr="008765E1" w:rsidRDefault="00C12138" w:rsidP="00C14222">
      <w:pPr>
        <w:pStyle w:val="Prrafodelista"/>
        <w:numPr>
          <w:ilvl w:val="0"/>
          <w:numId w:val="5"/>
        </w:numPr>
        <w:spacing w:line="360" w:lineRule="auto"/>
        <w:jc w:val="both"/>
        <w:rPr>
          <w:rFonts w:ascii="Arial" w:hAnsi="Arial" w:cs="Arial"/>
          <w:sz w:val="24"/>
          <w:szCs w:val="24"/>
        </w:rPr>
      </w:pPr>
      <w:r w:rsidRPr="00C14222">
        <w:rPr>
          <w:rFonts w:ascii="Arial" w:hAnsi="Arial" w:cs="Arial"/>
          <w:sz w:val="24"/>
          <w:szCs w:val="24"/>
        </w:rPr>
        <w:t>Otras formas de hiperglicemia o trastornos metabólicos de los hidratos de carbono</w:t>
      </w:r>
    </w:p>
    <w:p w:rsidR="00C12138" w:rsidRPr="00C14222" w:rsidRDefault="00C12138" w:rsidP="00C14222">
      <w:pPr>
        <w:spacing w:line="360" w:lineRule="auto"/>
        <w:jc w:val="both"/>
        <w:rPr>
          <w:rFonts w:ascii="Arial" w:hAnsi="Arial" w:cs="Arial"/>
          <w:b/>
          <w:sz w:val="24"/>
          <w:szCs w:val="24"/>
        </w:rPr>
      </w:pPr>
      <w:r w:rsidRPr="00C14222">
        <w:rPr>
          <w:rFonts w:ascii="Arial" w:hAnsi="Arial" w:cs="Arial"/>
          <w:b/>
          <w:sz w:val="24"/>
          <w:szCs w:val="24"/>
        </w:rPr>
        <w:t>Criterios de exclusión:</w:t>
      </w:r>
    </w:p>
    <w:p w:rsidR="00C12138" w:rsidRPr="00C14222" w:rsidRDefault="00C12138" w:rsidP="00C14222">
      <w:pPr>
        <w:pStyle w:val="Prrafodelista"/>
        <w:numPr>
          <w:ilvl w:val="0"/>
          <w:numId w:val="5"/>
        </w:numPr>
        <w:spacing w:line="360" w:lineRule="auto"/>
        <w:jc w:val="both"/>
        <w:rPr>
          <w:rFonts w:ascii="Arial" w:hAnsi="Arial" w:cs="Arial"/>
          <w:sz w:val="24"/>
          <w:szCs w:val="24"/>
        </w:rPr>
      </w:pPr>
      <w:r w:rsidRPr="00C14222">
        <w:rPr>
          <w:rFonts w:ascii="Arial" w:hAnsi="Arial" w:cs="Arial"/>
          <w:sz w:val="24"/>
          <w:szCs w:val="24"/>
        </w:rPr>
        <w:t>Pacientes gestantes con Diabetes mellitus 1 o 2</w:t>
      </w:r>
    </w:p>
    <w:p w:rsidR="00C12138" w:rsidRPr="00C14222" w:rsidRDefault="00C12138" w:rsidP="00C14222">
      <w:pPr>
        <w:pStyle w:val="Prrafodelista"/>
        <w:numPr>
          <w:ilvl w:val="0"/>
          <w:numId w:val="5"/>
        </w:numPr>
        <w:spacing w:line="360" w:lineRule="auto"/>
        <w:jc w:val="both"/>
        <w:rPr>
          <w:rFonts w:ascii="Arial" w:hAnsi="Arial" w:cs="Arial"/>
          <w:sz w:val="24"/>
          <w:szCs w:val="24"/>
        </w:rPr>
      </w:pPr>
      <w:r w:rsidRPr="00C14222">
        <w:rPr>
          <w:rFonts w:ascii="Arial" w:hAnsi="Arial" w:cs="Arial"/>
          <w:sz w:val="24"/>
          <w:szCs w:val="24"/>
        </w:rPr>
        <w:t>Diabetes gestacional</w:t>
      </w:r>
    </w:p>
    <w:p w:rsidR="007F7354" w:rsidRPr="00A53703" w:rsidRDefault="00C12138" w:rsidP="00A53703">
      <w:pPr>
        <w:pStyle w:val="Prrafodelista"/>
        <w:numPr>
          <w:ilvl w:val="0"/>
          <w:numId w:val="5"/>
        </w:numPr>
        <w:spacing w:line="360" w:lineRule="auto"/>
        <w:jc w:val="both"/>
        <w:rPr>
          <w:rFonts w:ascii="Arial" w:hAnsi="Arial" w:cs="Arial"/>
          <w:sz w:val="24"/>
          <w:szCs w:val="24"/>
        </w:rPr>
      </w:pPr>
      <w:r w:rsidRPr="00C14222">
        <w:rPr>
          <w:rFonts w:ascii="Arial" w:hAnsi="Arial" w:cs="Arial"/>
          <w:sz w:val="24"/>
          <w:szCs w:val="24"/>
        </w:rPr>
        <w:t>Pacientes menores de 18 años con Diabetes Mellitus</w:t>
      </w:r>
    </w:p>
    <w:p w:rsidR="00A61DCD" w:rsidRDefault="00A61DCD" w:rsidP="00C14222">
      <w:pPr>
        <w:spacing w:line="360" w:lineRule="auto"/>
        <w:jc w:val="both"/>
        <w:rPr>
          <w:rFonts w:ascii="Arial" w:hAnsi="Arial" w:cs="Arial"/>
          <w:b/>
          <w:sz w:val="24"/>
          <w:szCs w:val="24"/>
        </w:rPr>
      </w:pPr>
    </w:p>
    <w:p w:rsidR="007F7354" w:rsidRPr="005C40D6" w:rsidRDefault="007F7354" w:rsidP="00C14222">
      <w:pPr>
        <w:spacing w:line="360" w:lineRule="auto"/>
        <w:jc w:val="both"/>
        <w:rPr>
          <w:rFonts w:ascii="Arial" w:hAnsi="Arial" w:cs="Arial"/>
          <w:b/>
          <w:sz w:val="24"/>
          <w:szCs w:val="24"/>
        </w:rPr>
      </w:pPr>
      <w:r w:rsidRPr="005C40D6">
        <w:rPr>
          <w:rFonts w:ascii="Arial" w:hAnsi="Arial" w:cs="Arial"/>
          <w:b/>
          <w:sz w:val="24"/>
          <w:szCs w:val="24"/>
        </w:rPr>
        <w:lastRenderedPageBreak/>
        <w:t>Atención del paciente diabético en Cuerpo de Guardia (área de urgencias)</w:t>
      </w:r>
    </w:p>
    <w:p w:rsidR="007F7354" w:rsidRPr="00A61DCD" w:rsidRDefault="007F7354" w:rsidP="00C14222">
      <w:pPr>
        <w:pStyle w:val="Prrafodelista"/>
        <w:numPr>
          <w:ilvl w:val="0"/>
          <w:numId w:val="8"/>
        </w:numPr>
        <w:spacing w:line="360" w:lineRule="auto"/>
        <w:jc w:val="both"/>
        <w:rPr>
          <w:rFonts w:ascii="Arial" w:hAnsi="Arial" w:cs="Arial"/>
          <w:b/>
          <w:sz w:val="24"/>
          <w:szCs w:val="24"/>
        </w:rPr>
      </w:pPr>
      <w:r w:rsidRPr="00C14222">
        <w:rPr>
          <w:rFonts w:ascii="Arial" w:hAnsi="Arial" w:cs="Arial"/>
          <w:b/>
          <w:sz w:val="24"/>
          <w:szCs w:val="24"/>
        </w:rPr>
        <w:t>Evaluación inicial del paciente diabético.</w:t>
      </w:r>
      <w:r w:rsidR="00A61DCD">
        <w:rPr>
          <w:rFonts w:ascii="Arial" w:hAnsi="Arial" w:cs="Arial"/>
          <w:b/>
          <w:sz w:val="24"/>
          <w:szCs w:val="24"/>
        </w:rPr>
        <w:t xml:space="preserve"> </w:t>
      </w:r>
      <w:r w:rsidRPr="00A61DCD">
        <w:rPr>
          <w:rFonts w:ascii="Arial" w:hAnsi="Arial" w:cs="Arial"/>
          <w:b/>
          <w:sz w:val="24"/>
          <w:szCs w:val="24"/>
        </w:rPr>
        <w:t>Conducta diagnóstica</w:t>
      </w:r>
    </w:p>
    <w:p w:rsidR="007F7354" w:rsidRPr="00C14222" w:rsidRDefault="007F7354" w:rsidP="008765E1">
      <w:pPr>
        <w:spacing w:line="360" w:lineRule="auto"/>
        <w:rPr>
          <w:rFonts w:ascii="Arial" w:hAnsi="Arial" w:cs="Arial"/>
          <w:b/>
          <w:sz w:val="24"/>
          <w:szCs w:val="24"/>
        </w:rPr>
      </w:pPr>
      <w:r w:rsidRPr="00C14222">
        <w:rPr>
          <w:rFonts w:ascii="Arial" w:hAnsi="Arial" w:cs="Arial"/>
          <w:sz w:val="24"/>
          <w:szCs w:val="24"/>
        </w:rPr>
        <w:t>Se  interpreta</w:t>
      </w:r>
      <w:r w:rsidR="00C23AE4">
        <w:rPr>
          <w:rFonts w:ascii="Arial" w:hAnsi="Arial" w:cs="Arial"/>
          <w:sz w:val="24"/>
          <w:szCs w:val="24"/>
        </w:rPr>
        <w:t>rá</w:t>
      </w:r>
      <w:r w:rsidRPr="00C14222">
        <w:rPr>
          <w:rFonts w:ascii="Arial" w:hAnsi="Arial" w:cs="Arial"/>
          <w:sz w:val="24"/>
          <w:szCs w:val="24"/>
        </w:rPr>
        <w:t xml:space="preserve">  como  diagnóstico  de  hiperglucemia durante  la  hospitalización  cuando  los valores de glucemias son ≥140 mg/dl</w:t>
      </w:r>
      <w:r w:rsidR="00C23AE4">
        <w:rPr>
          <w:rFonts w:ascii="Arial" w:hAnsi="Arial" w:cs="Arial"/>
          <w:sz w:val="24"/>
          <w:szCs w:val="24"/>
        </w:rPr>
        <w:t xml:space="preserve"> </w:t>
      </w:r>
      <w:r w:rsidRPr="00C14222">
        <w:rPr>
          <w:rFonts w:ascii="Arial" w:hAnsi="Arial" w:cs="Arial"/>
          <w:sz w:val="24"/>
          <w:szCs w:val="24"/>
        </w:rPr>
        <w:t>(≥7.8 mmol/l)</w:t>
      </w:r>
      <w:r w:rsidR="008765E1">
        <w:rPr>
          <w:rFonts w:ascii="Arial" w:hAnsi="Arial" w:cs="Arial"/>
          <w:sz w:val="24"/>
          <w:szCs w:val="24"/>
        </w:rPr>
        <w:t xml:space="preserve"> </w:t>
      </w:r>
      <w:r w:rsidRPr="00C14222">
        <w:rPr>
          <w:rFonts w:ascii="Arial" w:hAnsi="Arial" w:cs="Arial"/>
          <w:sz w:val="24"/>
          <w:szCs w:val="24"/>
        </w:rPr>
        <w:t>sean los pacientes  diabéticos o n</w:t>
      </w:r>
      <w:r w:rsidR="00A53703">
        <w:rPr>
          <w:rFonts w:ascii="Arial" w:hAnsi="Arial" w:cs="Arial"/>
          <w:sz w:val="24"/>
          <w:szCs w:val="24"/>
        </w:rPr>
        <w:t>o (E),por lo cual se</w:t>
      </w:r>
      <w:r w:rsidRPr="00C14222">
        <w:rPr>
          <w:rFonts w:ascii="Arial" w:hAnsi="Arial" w:cs="Arial"/>
          <w:sz w:val="24"/>
          <w:szCs w:val="24"/>
        </w:rPr>
        <w:t xml:space="preserve"> realizar</w:t>
      </w:r>
      <w:r w:rsidR="00A53703">
        <w:rPr>
          <w:rFonts w:ascii="Arial" w:hAnsi="Arial" w:cs="Arial"/>
          <w:sz w:val="24"/>
          <w:szCs w:val="24"/>
        </w:rPr>
        <w:t>á</w:t>
      </w:r>
      <w:r w:rsidRPr="00C14222">
        <w:rPr>
          <w:rFonts w:ascii="Arial" w:hAnsi="Arial" w:cs="Arial"/>
          <w:sz w:val="24"/>
          <w:szCs w:val="24"/>
        </w:rPr>
        <w:t xml:space="preserve"> glicemia en la evaluación inicial de todos pacientes atendidos en centro de urgencia (E), y en caso de presentar hiperglucemia intrahospitalaria debe clasificarse según tipo de hiperglucemia y estado de gravedad clínica.</w:t>
      </w:r>
    </w:p>
    <w:p w:rsidR="007F7354" w:rsidRPr="00C14222" w:rsidRDefault="007F7354" w:rsidP="00C14222">
      <w:pPr>
        <w:spacing w:line="360" w:lineRule="auto"/>
        <w:jc w:val="both"/>
        <w:rPr>
          <w:rFonts w:ascii="Arial" w:hAnsi="Arial" w:cs="Arial"/>
          <w:sz w:val="24"/>
          <w:szCs w:val="24"/>
        </w:rPr>
      </w:pPr>
      <w:r w:rsidRPr="00C14222">
        <w:rPr>
          <w:rFonts w:ascii="Arial" w:hAnsi="Arial" w:cs="Arial"/>
          <w:sz w:val="24"/>
          <w:szCs w:val="24"/>
        </w:rPr>
        <w:t>Para valorar el diagnóstico y tratamiento del paciente se deberá tener en cuenta diversas condiciones</w:t>
      </w:r>
      <w:r w:rsidR="00A53703">
        <w:rPr>
          <w:rFonts w:ascii="Arial" w:hAnsi="Arial" w:cs="Arial"/>
          <w:sz w:val="24"/>
          <w:szCs w:val="24"/>
        </w:rPr>
        <w:t xml:space="preserve"> como: motivo de ingreso, edad</w:t>
      </w:r>
      <w:r w:rsidRPr="00C14222">
        <w:rPr>
          <w:rFonts w:ascii="Arial" w:hAnsi="Arial" w:cs="Arial"/>
          <w:sz w:val="24"/>
          <w:szCs w:val="24"/>
        </w:rPr>
        <w:t>, si hay antecedentes de diabetes o no, tipo de diabetes mellitus ( tipo1,</w:t>
      </w:r>
      <w:r w:rsidR="00273E7B">
        <w:rPr>
          <w:rFonts w:ascii="Arial" w:hAnsi="Arial" w:cs="Arial"/>
          <w:sz w:val="24"/>
          <w:szCs w:val="24"/>
        </w:rPr>
        <w:t xml:space="preserve"> </w:t>
      </w:r>
      <w:r w:rsidRPr="00C14222">
        <w:rPr>
          <w:rFonts w:ascii="Arial" w:hAnsi="Arial" w:cs="Arial"/>
          <w:sz w:val="24"/>
          <w:szCs w:val="24"/>
        </w:rPr>
        <w:t>tipo 2, o secundaria) tiempo de diagnóstico de DM, estabilidad hemodinámica, tratamiento previo, evaluación de los hábitos alimenticios, control metabólico y medicación hip</w:t>
      </w:r>
      <w:r w:rsidR="00A53703">
        <w:rPr>
          <w:rFonts w:ascii="Arial" w:hAnsi="Arial" w:cs="Arial"/>
          <w:sz w:val="24"/>
          <w:szCs w:val="24"/>
        </w:rPr>
        <w:t>er</w:t>
      </w:r>
      <w:r w:rsidRPr="00C14222">
        <w:rPr>
          <w:rFonts w:ascii="Arial" w:hAnsi="Arial" w:cs="Arial"/>
          <w:sz w:val="24"/>
          <w:szCs w:val="24"/>
        </w:rPr>
        <w:t>glucemiante asociada (corticoides y otros), así como la valoración de la función renal (cálculo del filtrado glomerular) y</w:t>
      </w:r>
      <w:r w:rsidRPr="00C14222">
        <w:rPr>
          <w:rFonts w:ascii="Arial" w:eastAsia="Times New Roman" w:hAnsi="Arial" w:cs="Arial"/>
          <w:sz w:val="24"/>
          <w:szCs w:val="24"/>
        </w:rPr>
        <w:t xml:space="preserve"> antecedentes de factores de riesgo cardiovascular conocidos, como la hipertensión arterial, dislipemia, obesidad,</w:t>
      </w:r>
      <w:r w:rsidR="00273E7B">
        <w:rPr>
          <w:rFonts w:ascii="Arial" w:eastAsia="Times New Roman" w:hAnsi="Arial" w:cs="Arial"/>
          <w:sz w:val="24"/>
          <w:szCs w:val="24"/>
        </w:rPr>
        <w:t xml:space="preserve"> tabaquismo,</w:t>
      </w:r>
      <w:r w:rsidRPr="00C14222">
        <w:rPr>
          <w:rFonts w:ascii="Arial" w:eastAsia="Times New Roman" w:hAnsi="Arial" w:cs="Arial"/>
          <w:sz w:val="24"/>
          <w:szCs w:val="24"/>
        </w:rPr>
        <w:t xml:space="preserve"> complicaciones de la DM, e historia familiar de enfermedad cardiovascular prematura</w:t>
      </w:r>
      <w:r w:rsidRPr="00C14222">
        <w:rPr>
          <w:rFonts w:ascii="Arial" w:hAnsi="Arial" w:cs="Arial"/>
          <w:sz w:val="24"/>
          <w:szCs w:val="24"/>
        </w:rPr>
        <w:t xml:space="preserve"> todo lo cual debe ser recogido adecuadamente en la historia clínica inicial.</w:t>
      </w:r>
    </w:p>
    <w:p w:rsidR="00C47520" w:rsidRPr="00273E7B" w:rsidRDefault="00C47520" w:rsidP="00273E7B">
      <w:pPr>
        <w:pStyle w:val="Prrafodelista"/>
        <w:spacing w:line="360" w:lineRule="auto"/>
        <w:jc w:val="both"/>
        <w:rPr>
          <w:rFonts w:ascii="Arial" w:hAnsi="Arial" w:cs="Arial"/>
          <w:sz w:val="24"/>
          <w:szCs w:val="24"/>
        </w:rPr>
      </w:pPr>
      <w:r w:rsidRPr="00C14222">
        <w:rPr>
          <w:rFonts w:ascii="Arial" w:hAnsi="Arial" w:cs="Arial"/>
          <w:sz w:val="24"/>
          <w:szCs w:val="24"/>
        </w:rPr>
        <w:t>Síntomas y signos:</w:t>
      </w:r>
    </w:p>
    <w:p w:rsidR="00C47520" w:rsidRPr="005C40D6" w:rsidRDefault="00C47520" w:rsidP="005C40D6">
      <w:pPr>
        <w:spacing w:line="360" w:lineRule="auto"/>
        <w:jc w:val="both"/>
        <w:rPr>
          <w:rFonts w:ascii="Arial" w:hAnsi="Arial" w:cs="Arial"/>
          <w:sz w:val="24"/>
          <w:szCs w:val="24"/>
        </w:rPr>
      </w:pPr>
      <w:r w:rsidRPr="005C40D6">
        <w:rPr>
          <w:rFonts w:ascii="Arial" w:hAnsi="Arial" w:cs="Arial"/>
          <w:sz w:val="24"/>
          <w:szCs w:val="24"/>
        </w:rPr>
        <w:t>Los derivados de una historia clínica completa y sistemática incluyendo los</w:t>
      </w:r>
      <w:r w:rsidR="00273E7B" w:rsidRPr="005C40D6">
        <w:rPr>
          <w:rFonts w:ascii="Arial" w:hAnsi="Arial" w:cs="Arial"/>
          <w:sz w:val="24"/>
          <w:szCs w:val="24"/>
        </w:rPr>
        <w:t xml:space="preserve"> síntomas cardinales de DM</w:t>
      </w:r>
      <w:r w:rsidRPr="005C40D6">
        <w:rPr>
          <w:rFonts w:ascii="Arial" w:hAnsi="Arial" w:cs="Arial"/>
          <w:sz w:val="24"/>
          <w:szCs w:val="24"/>
        </w:rPr>
        <w:t xml:space="preserve"> como: poliuria, polidipsia, polifagia, astenia, trastornos visuales, sequedad de la boca, prurito, lesiones cutáneas propias de la diabetes, así como síntomas y signos derivadas de las complicaciones.</w:t>
      </w:r>
    </w:p>
    <w:p w:rsidR="007F7354" w:rsidRPr="00C14222" w:rsidRDefault="007F7354" w:rsidP="00C14222">
      <w:pPr>
        <w:spacing w:line="360" w:lineRule="auto"/>
        <w:jc w:val="both"/>
        <w:rPr>
          <w:rFonts w:ascii="Arial" w:hAnsi="Arial" w:cs="Arial"/>
          <w:sz w:val="24"/>
          <w:szCs w:val="24"/>
        </w:rPr>
      </w:pPr>
      <w:r w:rsidRPr="00C14222">
        <w:rPr>
          <w:rFonts w:ascii="Arial" w:hAnsi="Arial" w:cs="Arial"/>
          <w:sz w:val="24"/>
          <w:szCs w:val="24"/>
        </w:rPr>
        <w:t>Dentro de la exploración física hay que reseñar la talla, el peso,</w:t>
      </w:r>
      <w:r w:rsidR="00A53703" w:rsidRPr="00A53703">
        <w:rPr>
          <w:rFonts w:ascii="Arial" w:hAnsi="Arial" w:cs="Arial"/>
          <w:sz w:val="24"/>
          <w:szCs w:val="24"/>
        </w:rPr>
        <w:t xml:space="preserve"> índice de masa corporal</w:t>
      </w:r>
      <w:r w:rsidR="00A53703">
        <w:rPr>
          <w:rFonts w:ascii="Arial" w:hAnsi="Arial" w:cs="Arial"/>
          <w:sz w:val="24"/>
          <w:szCs w:val="24"/>
        </w:rPr>
        <w:t xml:space="preserve"> (</w:t>
      </w:r>
      <w:r w:rsidRPr="00C14222">
        <w:rPr>
          <w:rFonts w:ascii="Arial" w:hAnsi="Arial" w:cs="Arial"/>
          <w:sz w:val="24"/>
          <w:szCs w:val="24"/>
        </w:rPr>
        <w:t>IMC</w:t>
      </w:r>
      <w:r w:rsidR="00A53703">
        <w:rPr>
          <w:rFonts w:ascii="Arial" w:hAnsi="Arial" w:cs="Arial"/>
          <w:sz w:val="24"/>
          <w:szCs w:val="24"/>
        </w:rPr>
        <w:t>)</w:t>
      </w:r>
      <w:r w:rsidRPr="00C14222">
        <w:rPr>
          <w:rFonts w:ascii="Arial" w:hAnsi="Arial" w:cs="Arial"/>
          <w:sz w:val="24"/>
          <w:szCs w:val="24"/>
        </w:rPr>
        <w:t>, presión arterial, frecuencia cardiaca, frecuencia respiratoria y temperatura, así como también descartar enfermedades causantes de la descompensación metabólica de tipo infecciosas (respiratorias, genitourinarias, cutáneas),o no infecciosas ( ECV, IMA, pancreatitis)</w:t>
      </w:r>
    </w:p>
    <w:p w:rsidR="00C47520" w:rsidRPr="00C14222" w:rsidRDefault="00C47520" w:rsidP="00C14222">
      <w:pPr>
        <w:spacing w:line="360" w:lineRule="auto"/>
        <w:jc w:val="both"/>
        <w:rPr>
          <w:rFonts w:ascii="Arial" w:hAnsi="Arial" w:cs="Arial"/>
          <w:sz w:val="24"/>
          <w:szCs w:val="24"/>
        </w:rPr>
      </w:pPr>
      <w:r w:rsidRPr="00C14222">
        <w:rPr>
          <w:rFonts w:ascii="Arial" w:hAnsi="Arial" w:cs="Arial"/>
          <w:sz w:val="24"/>
          <w:szCs w:val="24"/>
        </w:rPr>
        <w:lastRenderedPageBreak/>
        <w:t>Otras particulares del examen físico que derivan de la valoración de otras especialidades (</w:t>
      </w:r>
      <w:r w:rsidR="000D6065">
        <w:rPr>
          <w:rFonts w:ascii="Arial" w:hAnsi="Arial" w:cs="Arial"/>
          <w:sz w:val="24"/>
          <w:szCs w:val="24"/>
        </w:rPr>
        <w:t xml:space="preserve">fondo de ojo en valoración por </w:t>
      </w:r>
      <w:r w:rsidR="008765E1">
        <w:rPr>
          <w:rFonts w:ascii="Arial" w:hAnsi="Arial" w:cs="Arial"/>
          <w:sz w:val="24"/>
          <w:szCs w:val="24"/>
        </w:rPr>
        <w:t>oftalmología)</w:t>
      </w:r>
    </w:p>
    <w:p w:rsidR="007F7354" w:rsidRPr="00C14222" w:rsidRDefault="007F7354" w:rsidP="00C14222">
      <w:pPr>
        <w:spacing w:line="360" w:lineRule="auto"/>
        <w:jc w:val="both"/>
        <w:rPr>
          <w:rFonts w:ascii="Arial" w:hAnsi="Arial" w:cs="Arial"/>
          <w:sz w:val="24"/>
          <w:szCs w:val="24"/>
        </w:rPr>
      </w:pPr>
      <w:r w:rsidRPr="00C14222">
        <w:rPr>
          <w:rFonts w:ascii="Arial" w:hAnsi="Arial" w:cs="Arial"/>
          <w:sz w:val="24"/>
          <w:szCs w:val="24"/>
        </w:rPr>
        <w:t xml:space="preserve">Se deben buscar intencionadamente los síntomas característicos de las complicaciones tardías. </w:t>
      </w:r>
    </w:p>
    <w:p w:rsidR="007F7354" w:rsidRPr="00C14222" w:rsidRDefault="007F7354" w:rsidP="00C14222">
      <w:pPr>
        <w:spacing w:line="360" w:lineRule="auto"/>
        <w:jc w:val="both"/>
        <w:rPr>
          <w:rFonts w:ascii="Arial" w:hAnsi="Arial" w:cs="Arial"/>
          <w:sz w:val="24"/>
          <w:szCs w:val="24"/>
        </w:rPr>
      </w:pPr>
      <w:r w:rsidRPr="00C14222">
        <w:rPr>
          <w:rFonts w:ascii="Arial" w:hAnsi="Arial" w:cs="Arial"/>
          <w:sz w:val="24"/>
          <w:szCs w:val="24"/>
        </w:rPr>
        <w:t>a)  Neuropatía</w:t>
      </w:r>
      <w:r w:rsidR="008765E1">
        <w:rPr>
          <w:rFonts w:ascii="Arial" w:hAnsi="Arial" w:cs="Arial"/>
          <w:sz w:val="24"/>
          <w:szCs w:val="24"/>
        </w:rPr>
        <w:t xml:space="preserve"> (periférica y autonómica)</w:t>
      </w:r>
      <w:r w:rsidRPr="00C14222">
        <w:rPr>
          <w:rFonts w:ascii="Arial" w:hAnsi="Arial" w:cs="Arial"/>
          <w:sz w:val="24"/>
          <w:szCs w:val="24"/>
        </w:rPr>
        <w:t xml:space="preserve">: dolor ardoroso en miembros inferiores, parestesias, calambres, diarrea, estreñimiento,  úlceras  en  los  pies,  mareo  al  cambio  de  posición,  palpitaciones, infecciones en vías urinarias repetidas, impotencia sexual. </w:t>
      </w:r>
    </w:p>
    <w:p w:rsidR="007F7354" w:rsidRPr="00C14222" w:rsidRDefault="007F7354" w:rsidP="00C14222">
      <w:pPr>
        <w:spacing w:line="360" w:lineRule="auto"/>
        <w:jc w:val="both"/>
        <w:rPr>
          <w:rFonts w:ascii="Arial" w:hAnsi="Arial" w:cs="Arial"/>
          <w:sz w:val="24"/>
          <w:szCs w:val="24"/>
        </w:rPr>
      </w:pPr>
      <w:r w:rsidRPr="00C14222">
        <w:rPr>
          <w:rFonts w:ascii="Arial" w:hAnsi="Arial" w:cs="Arial"/>
          <w:sz w:val="24"/>
          <w:szCs w:val="24"/>
        </w:rPr>
        <w:t xml:space="preserve">b)  Nefropatía: orina espumosa, deterioro reciente de la tensión arterial o de los lípidos séricos, edema palpebral matutino. </w:t>
      </w:r>
    </w:p>
    <w:p w:rsidR="007F7354" w:rsidRPr="00C14222" w:rsidRDefault="007F7354" w:rsidP="00C14222">
      <w:pPr>
        <w:spacing w:line="360" w:lineRule="auto"/>
        <w:jc w:val="both"/>
        <w:rPr>
          <w:rFonts w:ascii="Arial" w:hAnsi="Arial" w:cs="Arial"/>
          <w:sz w:val="24"/>
          <w:szCs w:val="24"/>
        </w:rPr>
      </w:pPr>
      <w:r w:rsidRPr="00C14222">
        <w:rPr>
          <w:rFonts w:ascii="Arial" w:hAnsi="Arial" w:cs="Arial"/>
          <w:sz w:val="24"/>
          <w:szCs w:val="24"/>
        </w:rPr>
        <w:t xml:space="preserve">c)  Retinopatía:  disminución  de  la  agudeza  visual  en  especial  durante  la  noche, evaluaciones previas por un oftalmólogo. </w:t>
      </w:r>
    </w:p>
    <w:p w:rsidR="007F7354" w:rsidRPr="00C14222" w:rsidRDefault="007F7354" w:rsidP="00C14222">
      <w:pPr>
        <w:spacing w:line="360" w:lineRule="auto"/>
        <w:jc w:val="both"/>
        <w:rPr>
          <w:rFonts w:ascii="Arial" w:hAnsi="Arial" w:cs="Arial"/>
          <w:sz w:val="24"/>
          <w:szCs w:val="24"/>
        </w:rPr>
      </w:pPr>
      <w:r w:rsidRPr="00C14222">
        <w:rPr>
          <w:rFonts w:ascii="Arial" w:hAnsi="Arial" w:cs="Arial"/>
          <w:sz w:val="24"/>
          <w:szCs w:val="24"/>
        </w:rPr>
        <w:t xml:space="preserve">d)  Cardiopatía isquémica: dolor en tórax, parte superior del abdomen o en la parte baja del  cuello  con  relación  a  esfuerzos  que  cede  con  el  reposo,  poca  tolerancia  al esfuerzo, palpitaciones desmayos. </w:t>
      </w:r>
    </w:p>
    <w:p w:rsidR="007F7354" w:rsidRPr="00C14222" w:rsidRDefault="007F7354" w:rsidP="00C14222">
      <w:pPr>
        <w:spacing w:line="360" w:lineRule="auto"/>
        <w:jc w:val="both"/>
        <w:rPr>
          <w:rFonts w:ascii="Arial" w:hAnsi="Arial" w:cs="Arial"/>
          <w:sz w:val="24"/>
          <w:szCs w:val="24"/>
        </w:rPr>
      </w:pPr>
      <w:r w:rsidRPr="00C14222">
        <w:rPr>
          <w:rFonts w:ascii="Arial" w:hAnsi="Arial" w:cs="Arial"/>
          <w:sz w:val="24"/>
          <w:szCs w:val="24"/>
        </w:rPr>
        <w:t xml:space="preserve">e)  Enfermedad vascular cerebral: mareos, episodios </w:t>
      </w:r>
      <w:r w:rsidR="00AD43BD" w:rsidRPr="00C14222">
        <w:rPr>
          <w:rFonts w:ascii="Arial" w:hAnsi="Arial" w:cs="Arial"/>
          <w:sz w:val="24"/>
          <w:szCs w:val="24"/>
        </w:rPr>
        <w:t>transitorios de debilidad en</w:t>
      </w:r>
      <w:r w:rsidRPr="00C14222">
        <w:rPr>
          <w:rFonts w:ascii="Arial" w:hAnsi="Arial" w:cs="Arial"/>
          <w:sz w:val="24"/>
          <w:szCs w:val="24"/>
        </w:rPr>
        <w:t xml:space="preserve"> </w:t>
      </w:r>
      <w:r w:rsidR="003E3CBB">
        <w:rPr>
          <w:rFonts w:ascii="Arial" w:hAnsi="Arial" w:cs="Arial"/>
          <w:sz w:val="24"/>
          <w:szCs w:val="24"/>
        </w:rPr>
        <w:t>alguna extremidad</w:t>
      </w:r>
      <w:r w:rsidRPr="00C14222">
        <w:rPr>
          <w:rFonts w:ascii="Arial" w:hAnsi="Arial" w:cs="Arial"/>
          <w:sz w:val="24"/>
          <w:szCs w:val="24"/>
        </w:rPr>
        <w:t>, alteraciones</w:t>
      </w:r>
      <w:r w:rsidR="008765E1">
        <w:rPr>
          <w:rFonts w:ascii="Arial" w:hAnsi="Arial" w:cs="Arial"/>
          <w:sz w:val="24"/>
          <w:szCs w:val="24"/>
        </w:rPr>
        <w:t xml:space="preserve"> del lenguaje</w:t>
      </w:r>
      <w:r w:rsidR="003E3CBB">
        <w:rPr>
          <w:rFonts w:ascii="Arial" w:hAnsi="Arial" w:cs="Arial"/>
          <w:sz w:val="24"/>
          <w:szCs w:val="24"/>
        </w:rPr>
        <w:t>,</w:t>
      </w:r>
      <w:r w:rsidRPr="00C14222">
        <w:rPr>
          <w:rFonts w:ascii="Arial" w:hAnsi="Arial" w:cs="Arial"/>
          <w:sz w:val="24"/>
          <w:szCs w:val="24"/>
        </w:rPr>
        <w:t xml:space="preserve"> visuales o sensitivas. </w:t>
      </w:r>
    </w:p>
    <w:p w:rsidR="007F7354" w:rsidRDefault="007F7354" w:rsidP="00C14222">
      <w:pPr>
        <w:spacing w:line="360" w:lineRule="auto"/>
        <w:jc w:val="both"/>
        <w:rPr>
          <w:rFonts w:ascii="Arial" w:hAnsi="Arial" w:cs="Arial"/>
          <w:sz w:val="24"/>
          <w:szCs w:val="24"/>
        </w:rPr>
      </w:pPr>
      <w:r w:rsidRPr="00C14222">
        <w:rPr>
          <w:rFonts w:ascii="Arial" w:hAnsi="Arial" w:cs="Arial"/>
          <w:sz w:val="24"/>
          <w:szCs w:val="24"/>
        </w:rPr>
        <w:t>f)  Enfermedad vascular de miembros inferiores: dolor en miembros inferiores que se presenta al ca</w:t>
      </w:r>
      <w:r w:rsidR="005C40D6">
        <w:rPr>
          <w:rFonts w:ascii="Arial" w:hAnsi="Arial" w:cs="Arial"/>
          <w:sz w:val="24"/>
          <w:szCs w:val="24"/>
        </w:rPr>
        <w:t>minar y que cede con el reposo,</w:t>
      </w:r>
      <w:r w:rsidRPr="00C14222">
        <w:rPr>
          <w:rFonts w:ascii="Arial" w:hAnsi="Arial" w:cs="Arial"/>
          <w:sz w:val="24"/>
          <w:szCs w:val="24"/>
        </w:rPr>
        <w:t xml:space="preserve"> dolor ardoroso en las piernas durante la noche que disminuye al bajar las piernas, úlceras en pies, tobillos o piernas.</w:t>
      </w:r>
    </w:p>
    <w:p w:rsidR="00816644" w:rsidRPr="00816644" w:rsidRDefault="00816644" w:rsidP="00C14222">
      <w:pPr>
        <w:spacing w:line="360" w:lineRule="auto"/>
        <w:jc w:val="both"/>
        <w:rPr>
          <w:rFonts w:ascii="Arial" w:hAnsi="Arial" w:cs="Arial"/>
          <w:b/>
          <w:sz w:val="24"/>
          <w:szCs w:val="24"/>
        </w:rPr>
      </w:pPr>
      <w:r w:rsidRPr="00193D71">
        <w:rPr>
          <w:rFonts w:ascii="Arial" w:hAnsi="Arial" w:cs="Arial"/>
          <w:b/>
          <w:sz w:val="24"/>
          <w:szCs w:val="24"/>
        </w:rPr>
        <w:t>2</w:t>
      </w:r>
      <w:r w:rsidRPr="00816644">
        <w:rPr>
          <w:rFonts w:ascii="Arial" w:hAnsi="Arial" w:cs="Arial"/>
          <w:sz w:val="24"/>
          <w:szCs w:val="24"/>
        </w:rPr>
        <w:t xml:space="preserve">- </w:t>
      </w:r>
      <w:r w:rsidRPr="00816644">
        <w:rPr>
          <w:rFonts w:ascii="Arial" w:hAnsi="Arial" w:cs="Arial"/>
          <w:b/>
          <w:sz w:val="24"/>
          <w:szCs w:val="24"/>
        </w:rPr>
        <w:t xml:space="preserve">Identificación </w:t>
      </w:r>
      <w:r>
        <w:rPr>
          <w:rFonts w:ascii="Arial" w:hAnsi="Arial" w:cs="Arial"/>
          <w:b/>
          <w:sz w:val="24"/>
          <w:szCs w:val="24"/>
        </w:rPr>
        <w:t xml:space="preserve">y clasificación </w:t>
      </w:r>
      <w:r w:rsidRPr="00816644">
        <w:rPr>
          <w:rFonts w:ascii="Arial" w:hAnsi="Arial" w:cs="Arial"/>
          <w:b/>
          <w:sz w:val="24"/>
          <w:szCs w:val="24"/>
        </w:rPr>
        <w:t>de los pacientes</w:t>
      </w:r>
    </w:p>
    <w:p w:rsidR="00816644" w:rsidRPr="00816644" w:rsidRDefault="00816644" w:rsidP="00816644">
      <w:pPr>
        <w:spacing w:line="360" w:lineRule="auto"/>
        <w:jc w:val="both"/>
        <w:rPr>
          <w:rFonts w:ascii="Arial" w:hAnsi="Arial" w:cs="Arial"/>
          <w:sz w:val="24"/>
          <w:szCs w:val="24"/>
        </w:rPr>
      </w:pPr>
      <w:r w:rsidRPr="00816644">
        <w:rPr>
          <w:rFonts w:ascii="Arial" w:hAnsi="Arial" w:cs="Arial"/>
          <w:sz w:val="24"/>
          <w:szCs w:val="24"/>
        </w:rPr>
        <w:t>En caso de no disponer de HbA1c se valoraran los pacientes teniendo en cuenta el método clínico para su clasificación:</w:t>
      </w:r>
    </w:p>
    <w:p w:rsidR="00816644" w:rsidRPr="00A53703" w:rsidRDefault="00816644" w:rsidP="00816644">
      <w:pPr>
        <w:spacing w:line="360" w:lineRule="auto"/>
        <w:jc w:val="both"/>
        <w:rPr>
          <w:rFonts w:ascii="Arial" w:hAnsi="Arial" w:cs="Arial"/>
          <w:b/>
          <w:sz w:val="20"/>
          <w:szCs w:val="20"/>
        </w:rPr>
      </w:pPr>
      <w:r w:rsidRPr="00A53703">
        <w:rPr>
          <w:rFonts w:ascii="Arial" w:hAnsi="Arial" w:cs="Arial"/>
          <w:b/>
          <w:sz w:val="20"/>
          <w:szCs w:val="20"/>
        </w:rPr>
        <w:t>Actualmente se recomienda realizar una HbA1c tempranamente en la internación para todos los p</w:t>
      </w:r>
      <w:r w:rsidR="005C40D6">
        <w:rPr>
          <w:rFonts w:ascii="Arial" w:hAnsi="Arial" w:cs="Arial"/>
          <w:b/>
          <w:sz w:val="20"/>
          <w:szCs w:val="20"/>
        </w:rPr>
        <w:t>acientes con diabetes o hiperglu</w:t>
      </w:r>
      <w:r w:rsidRPr="00A53703">
        <w:rPr>
          <w:rFonts w:ascii="Arial" w:hAnsi="Arial" w:cs="Arial"/>
          <w:b/>
          <w:sz w:val="20"/>
          <w:szCs w:val="20"/>
        </w:rPr>
        <w:t>cemia hospitalaria excepto en el diabético conocido que tenga una medición de la misma en los tres meses previos. (B), Este criterio se justifica teniendo en cuenta que la HbA1c puede identificar a pacientes con diabetes no conocida que acuden a urgencias con hiperglicemia (44% Sensibi</w:t>
      </w:r>
      <w:r w:rsidR="002516B1">
        <w:rPr>
          <w:rFonts w:ascii="Arial" w:hAnsi="Arial" w:cs="Arial"/>
          <w:b/>
          <w:sz w:val="20"/>
          <w:szCs w:val="20"/>
        </w:rPr>
        <w:t xml:space="preserve">lidad y 99% Especificidad), </w:t>
      </w:r>
      <w:r w:rsidRPr="00A53703">
        <w:rPr>
          <w:rFonts w:ascii="Arial" w:hAnsi="Arial" w:cs="Arial"/>
          <w:b/>
          <w:sz w:val="20"/>
          <w:szCs w:val="20"/>
        </w:rPr>
        <w:t>es de utilidad además</w:t>
      </w:r>
      <w:r w:rsidR="00F6223C" w:rsidRPr="00A53703">
        <w:rPr>
          <w:rFonts w:ascii="Arial" w:hAnsi="Arial" w:cs="Arial"/>
          <w:b/>
          <w:sz w:val="20"/>
          <w:szCs w:val="20"/>
        </w:rPr>
        <w:t xml:space="preserve"> para: conocer control glucémico</w:t>
      </w:r>
      <w:r w:rsidRPr="00A53703">
        <w:rPr>
          <w:rFonts w:ascii="Arial" w:hAnsi="Arial" w:cs="Arial"/>
          <w:b/>
          <w:sz w:val="20"/>
          <w:szCs w:val="20"/>
        </w:rPr>
        <w:t xml:space="preserve"> previo a </w:t>
      </w:r>
      <w:r w:rsidRPr="00A53703">
        <w:rPr>
          <w:rFonts w:ascii="Arial" w:hAnsi="Arial" w:cs="Arial"/>
          <w:b/>
          <w:sz w:val="20"/>
          <w:szCs w:val="20"/>
        </w:rPr>
        <w:lastRenderedPageBreak/>
        <w:t>hospitalización, diferenciar una hiperglicemia de stress vs diabetes de reciente diagnóstico</w:t>
      </w:r>
      <w:r w:rsidR="00F6223C" w:rsidRPr="00A53703">
        <w:rPr>
          <w:rFonts w:ascii="Arial" w:hAnsi="Arial" w:cs="Arial"/>
          <w:b/>
          <w:sz w:val="20"/>
          <w:szCs w:val="20"/>
        </w:rPr>
        <w:t>,</w:t>
      </w:r>
      <w:r w:rsidRPr="00A53703">
        <w:rPr>
          <w:rFonts w:ascii="Arial" w:hAnsi="Arial" w:cs="Arial"/>
          <w:b/>
          <w:sz w:val="20"/>
          <w:szCs w:val="20"/>
        </w:rPr>
        <w:t xml:space="preserve"> así como para diseñar posteriormente un óptimo tratamiento al alta. Al no disponer de este parámetro bioquímico actualmente en nuestro hospital para dar cobertura a todos los pacientes no se incluye en este protocolo.</w:t>
      </w:r>
    </w:p>
    <w:p w:rsidR="00816644" w:rsidRPr="00816644" w:rsidRDefault="00816644" w:rsidP="00816644">
      <w:pPr>
        <w:spacing w:line="360" w:lineRule="auto"/>
        <w:jc w:val="both"/>
        <w:rPr>
          <w:rFonts w:ascii="Arial" w:hAnsi="Arial" w:cs="Arial"/>
          <w:sz w:val="24"/>
          <w:szCs w:val="24"/>
        </w:rPr>
      </w:pPr>
      <w:r w:rsidRPr="00816644">
        <w:rPr>
          <w:rFonts w:ascii="Arial" w:hAnsi="Arial" w:cs="Arial"/>
          <w:sz w:val="24"/>
          <w:szCs w:val="24"/>
        </w:rPr>
        <w:t>Antes de iniciar tratamiento es importan</w:t>
      </w:r>
      <w:r w:rsidR="00522A20">
        <w:rPr>
          <w:rFonts w:ascii="Arial" w:hAnsi="Arial" w:cs="Arial"/>
          <w:sz w:val="24"/>
          <w:szCs w:val="24"/>
        </w:rPr>
        <w:t>te reconocer el tipo de hiperglu</w:t>
      </w:r>
      <w:r w:rsidRPr="00816644">
        <w:rPr>
          <w:rFonts w:ascii="Arial" w:hAnsi="Arial" w:cs="Arial"/>
          <w:sz w:val="24"/>
          <w:szCs w:val="24"/>
        </w:rPr>
        <w:t>cemia que presenta el paciente, si es diabético conocido con tratamiento previo o sin él, así como aquellos que comienzan con la enfermedad, o que presentan hiperglicemia transitoria asociada a situaciones de estrés. En el área de urgencias nos encontramos además diferentes cuadros clínicos en pacientes diabéticos, donde la poliuria,</w:t>
      </w:r>
      <w:r w:rsidR="00F6223C">
        <w:rPr>
          <w:rFonts w:ascii="Arial" w:hAnsi="Arial" w:cs="Arial"/>
          <w:sz w:val="24"/>
          <w:szCs w:val="24"/>
        </w:rPr>
        <w:t xml:space="preserve"> </w:t>
      </w:r>
      <w:r w:rsidRPr="00816644">
        <w:rPr>
          <w:rFonts w:ascii="Arial" w:hAnsi="Arial" w:cs="Arial"/>
          <w:sz w:val="24"/>
          <w:szCs w:val="24"/>
        </w:rPr>
        <w:t>polidipsia,</w:t>
      </w:r>
      <w:r w:rsidR="00F6223C">
        <w:rPr>
          <w:rFonts w:ascii="Arial" w:hAnsi="Arial" w:cs="Arial"/>
          <w:sz w:val="24"/>
          <w:szCs w:val="24"/>
        </w:rPr>
        <w:t xml:space="preserve"> </w:t>
      </w:r>
      <w:r w:rsidRPr="00816644">
        <w:rPr>
          <w:rFonts w:ascii="Arial" w:hAnsi="Arial" w:cs="Arial"/>
          <w:sz w:val="24"/>
          <w:szCs w:val="24"/>
        </w:rPr>
        <w:t>vómitos,</w:t>
      </w:r>
      <w:r w:rsidR="00F6223C">
        <w:rPr>
          <w:rFonts w:ascii="Arial" w:hAnsi="Arial" w:cs="Arial"/>
          <w:sz w:val="24"/>
          <w:szCs w:val="24"/>
        </w:rPr>
        <w:t xml:space="preserve"> </w:t>
      </w:r>
      <w:r w:rsidRPr="00816644">
        <w:rPr>
          <w:rFonts w:ascii="Arial" w:hAnsi="Arial" w:cs="Arial"/>
          <w:sz w:val="24"/>
          <w:szCs w:val="24"/>
        </w:rPr>
        <w:t>y fiebre se manifiestan con deshidratación severa, hipovolemia, dolor abdominal y muchas veces con acidosis metabólica o hiperosmolaridad con alteraciones de la conciencia por lo cual es importante clasificar a los pacientes que deben ser atendidos en unidades de cuidados intensivos (UCI) de los que pueden continuar cuidados en servicio de medicina fuera de UCI</w:t>
      </w:r>
    </w:p>
    <w:p w:rsidR="00816644" w:rsidRPr="00816644" w:rsidRDefault="00816644" w:rsidP="00816644">
      <w:pPr>
        <w:spacing w:line="360" w:lineRule="auto"/>
        <w:jc w:val="both"/>
        <w:rPr>
          <w:rFonts w:ascii="Arial" w:hAnsi="Arial" w:cs="Arial"/>
          <w:b/>
          <w:sz w:val="24"/>
          <w:szCs w:val="24"/>
        </w:rPr>
      </w:pPr>
      <w:r w:rsidRPr="00816644">
        <w:rPr>
          <w:rFonts w:ascii="Arial" w:hAnsi="Arial" w:cs="Arial"/>
          <w:b/>
          <w:sz w:val="24"/>
          <w:szCs w:val="24"/>
        </w:rPr>
        <w:t>Clasificación de los pacientes:</w:t>
      </w:r>
    </w:p>
    <w:p w:rsidR="00816644" w:rsidRPr="00705229" w:rsidRDefault="00816644" w:rsidP="00816644">
      <w:pPr>
        <w:numPr>
          <w:ilvl w:val="0"/>
          <w:numId w:val="6"/>
        </w:numPr>
        <w:spacing w:line="360" w:lineRule="auto"/>
        <w:jc w:val="both"/>
        <w:rPr>
          <w:rFonts w:ascii="Arial" w:hAnsi="Arial" w:cs="Arial"/>
          <w:b/>
          <w:sz w:val="24"/>
          <w:szCs w:val="24"/>
        </w:rPr>
      </w:pPr>
      <w:r w:rsidRPr="00816644">
        <w:rPr>
          <w:rFonts w:ascii="Arial" w:hAnsi="Arial" w:cs="Arial"/>
          <w:b/>
          <w:sz w:val="24"/>
          <w:szCs w:val="24"/>
        </w:rPr>
        <w:t>De acuerdo con el tipo de hiperglucemia:</w:t>
      </w:r>
    </w:p>
    <w:p w:rsidR="00816644" w:rsidRDefault="00E163CA" w:rsidP="00816644">
      <w:pPr>
        <w:spacing w:line="360" w:lineRule="auto"/>
        <w:jc w:val="both"/>
        <w:rPr>
          <w:rFonts w:ascii="Arial" w:hAnsi="Arial" w:cs="Arial"/>
          <w:sz w:val="24"/>
          <w:szCs w:val="24"/>
        </w:rPr>
      </w:pPr>
      <w:r w:rsidRPr="00354897">
        <w:rPr>
          <w:rFonts w:ascii="Arial" w:hAnsi="Arial" w:cs="Arial"/>
          <w:b/>
          <w:sz w:val="24"/>
          <w:szCs w:val="24"/>
        </w:rPr>
        <w:t>GRUPO 1</w:t>
      </w:r>
      <w:r>
        <w:rPr>
          <w:rFonts w:ascii="Arial" w:hAnsi="Arial" w:cs="Arial"/>
          <w:sz w:val="24"/>
          <w:szCs w:val="24"/>
        </w:rPr>
        <w:t xml:space="preserve"> </w:t>
      </w:r>
      <w:r w:rsidR="00816644" w:rsidRPr="00816644">
        <w:rPr>
          <w:rFonts w:ascii="Arial" w:hAnsi="Arial" w:cs="Arial"/>
          <w:sz w:val="24"/>
          <w:szCs w:val="24"/>
        </w:rPr>
        <w:t>-</w:t>
      </w:r>
      <w:r w:rsidR="00816644" w:rsidRPr="00816644">
        <w:rPr>
          <w:rFonts w:ascii="Arial" w:hAnsi="Arial" w:cs="Arial"/>
          <w:sz w:val="24"/>
          <w:szCs w:val="24"/>
          <w:u w:val="single"/>
        </w:rPr>
        <w:t>Diabetes conocida</w:t>
      </w:r>
      <w:r w:rsidR="00816644" w:rsidRPr="00816644">
        <w:rPr>
          <w:rFonts w:ascii="Arial" w:hAnsi="Arial" w:cs="Arial"/>
          <w:sz w:val="24"/>
          <w:szCs w:val="24"/>
        </w:rPr>
        <w:t>: paciente</w:t>
      </w:r>
      <w:r>
        <w:rPr>
          <w:rFonts w:ascii="Arial" w:hAnsi="Arial" w:cs="Arial"/>
          <w:sz w:val="24"/>
          <w:szCs w:val="24"/>
        </w:rPr>
        <w:t>s</w:t>
      </w:r>
      <w:r w:rsidR="00816644" w:rsidRPr="00816644">
        <w:rPr>
          <w:rFonts w:ascii="Arial" w:hAnsi="Arial" w:cs="Arial"/>
          <w:sz w:val="24"/>
          <w:szCs w:val="24"/>
        </w:rPr>
        <w:t xml:space="preserve"> que al ingreso reporta</w:t>
      </w:r>
      <w:r>
        <w:rPr>
          <w:rFonts w:ascii="Arial" w:hAnsi="Arial" w:cs="Arial"/>
          <w:sz w:val="24"/>
          <w:szCs w:val="24"/>
        </w:rPr>
        <w:t>n</w:t>
      </w:r>
      <w:r w:rsidR="00816644" w:rsidRPr="00816644">
        <w:rPr>
          <w:rFonts w:ascii="Arial" w:hAnsi="Arial" w:cs="Arial"/>
          <w:sz w:val="24"/>
          <w:szCs w:val="24"/>
        </w:rPr>
        <w:t xml:space="preserve"> el antecedente de presentar diabetes mellitus o recibe medicación oral o inyectable para controlar la glucemia. Se supone que el paciente ya fue diagnosticado, clasificado y tratado de su enfermedad. Es de utilidad reconocer el tipo de dia</w:t>
      </w:r>
      <w:r w:rsidR="00D2170E">
        <w:rPr>
          <w:rFonts w:ascii="Arial" w:hAnsi="Arial" w:cs="Arial"/>
          <w:sz w:val="24"/>
          <w:szCs w:val="24"/>
        </w:rPr>
        <w:t xml:space="preserve">betes </w:t>
      </w:r>
      <w:r w:rsidR="00EA3E81">
        <w:rPr>
          <w:rFonts w:ascii="Arial" w:hAnsi="Arial" w:cs="Arial"/>
          <w:sz w:val="24"/>
          <w:szCs w:val="24"/>
        </w:rPr>
        <w:t>(ver</w:t>
      </w:r>
      <w:r w:rsidR="00D2170E">
        <w:rPr>
          <w:rFonts w:ascii="Arial" w:hAnsi="Arial" w:cs="Arial"/>
          <w:sz w:val="24"/>
          <w:szCs w:val="24"/>
        </w:rPr>
        <w:t xml:space="preserve"> ANEXO 2),</w:t>
      </w:r>
      <w:r w:rsidR="00816644" w:rsidRPr="00816644">
        <w:rPr>
          <w:rFonts w:ascii="Arial" w:hAnsi="Arial" w:cs="Arial"/>
          <w:sz w:val="24"/>
          <w:szCs w:val="24"/>
        </w:rPr>
        <w:t xml:space="preserve"> el tiempo de evolución y el estado del control metabólico reciente</w:t>
      </w:r>
      <w:r w:rsidR="00F6223C">
        <w:rPr>
          <w:rFonts w:ascii="Arial" w:hAnsi="Arial" w:cs="Arial"/>
          <w:sz w:val="24"/>
          <w:szCs w:val="24"/>
        </w:rPr>
        <w:t xml:space="preserve"> (Hb A1c)</w:t>
      </w:r>
      <w:r w:rsidR="00816644" w:rsidRPr="00816644">
        <w:rPr>
          <w:rFonts w:ascii="Arial" w:hAnsi="Arial" w:cs="Arial"/>
          <w:sz w:val="24"/>
          <w:szCs w:val="24"/>
        </w:rPr>
        <w:t xml:space="preserve">. </w:t>
      </w:r>
    </w:p>
    <w:p w:rsidR="00D2170E" w:rsidRDefault="00D2170E" w:rsidP="00816644">
      <w:pPr>
        <w:spacing w:line="360" w:lineRule="auto"/>
        <w:jc w:val="both"/>
        <w:rPr>
          <w:rFonts w:ascii="Arial" w:hAnsi="Arial" w:cs="Arial"/>
          <w:sz w:val="24"/>
          <w:szCs w:val="24"/>
        </w:rPr>
      </w:pPr>
      <w:r>
        <w:rPr>
          <w:rFonts w:ascii="Arial" w:hAnsi="Arial" w:cs="Arial"/>
          <w:sz w:val="24"/>
          <w:szCs w:val="24"/>
        </w:rPr>
        <w:t>Este grupo se puede subdividir teniendo en cuenta su estado al ingreso en:</w:t>
      </w:r>
    </w:p>
    <w:p w:rsidR="00D2170E" w:rsidRDefault="00D2170E" w:rsidP="00D2170E">
      <w:pPr>
        <w:pStyle w:val="Prrafodelista"/>
        <w:numPr>
          <w:ilvl w:val="0"/>
          <w:numId w:val="39"/>
        </w:numPr>
        <w:spacing w:line="360" w:lineRule="auto"/>
        <w:jc w:val="both"/>
        <w:rPr>
          <w:rFonts w:ascii="Arial" w:hAnsi="Arial" w:cs="Arial"/>
          <w:sz w:val="24"/>
          <w:szCs w:val="24"/>
        </w:rPr>
      </w:pPr>
      <w:r>
        <w:rPr>
          <w:rFonts w:ascii="Arial" w:hAnsi="Arial" w:cs="Arial"/>
          <w:sz w:val="24"/>
          <w:szCs w:val="24"/>
        </w:rPr>
        <w:t>Controlados o compensados</w:t>
      </w:r>
    </w:p>
    <w:p w:rsidR="00D2170E" w:rsidRDefault="00D2170E" w:rsidP="00D2170E">
      <w:pPr>
        <w:pStyle w:val="Prrafodelista"/>
        <w:numPr>
          <w:ilvl w:val="0"/>
          <w:numId w:val="39"/>
        </w:numPr>
        <w:spacing w:line="360" w:lineRule="auto"/>
        <w:jc w:val="both"/>
        <w:rPr>
          <w:rFonts w:ascii="Arial" w:hAnsi="Arial" w:cs="Arial"/>
          <w:sz w:val="24"/>
          <w:szCs w:val="24"/>
        </w:rPr>
      </w:pPr>
      <w:r>
        <w:rPr>
          <w:rFonts w:ascii="Arial" w:hAnsi="Arial" w:cs="Arial"/>
          <w:sz w:val="24"/>
          <w:szCs w:val="24"/>
        </w:rPr>
        <w:t>En descontrol o descompensado</w:t>
      </w:r>
      <w:r w:rsidR="00E571F2">
        <w:rPr>
          <w:rFonts w:ascii="Arial" w:hAnsi="Arial" w:cs="Arial"/>
          <w:sz w:val="24"/>
          <w:szCs w:val="24"/>
        </w:rPr>
        <w:t>s</w:t>
      </w:r>
      <w:r w:rsidR="00D230E9">
        <w:rPr>
          <w:rFonts w:ascii="Arial" w:hAnsi="Arial" w:cs="Arial"/>
          <w:sz w:val="24"/>
          <w:szCs w:val="24"/>
        </w:rPr>
        <w:t>.</w:t>
      </w:r>
    </w:p>
    <w:p w:rsidR="002516B1" w:rsidRDefault="00D230E9" w:rsidP="002516B1">
      <w:pPr>
        <w:pStyle w:val="Prrafodelista"/>
        <w:spacing w:line="360" w:lineRule="auto"/>
        <w:jc w:val="both"/>
        <w:rPr>
          <w:rFonts w:ascii="Arial" w:hAnsi="Arial" w:cs="Arial"/>
          <w:sz w:val="24"/>
          <w:szCs w:val="24"/>
        </w:rPr>
      </w:pPr>
      <w:r>
        <w:rPr>
          <w:rFonts w:ascii="Arial" w:hAnsi="Arial" w:cs="Arial"/>
          <w:sz w:val="24"/>
          <w:szCs w:val="24"/>
        </w:rPr>
        <w:t xml:space="preserve">En estos casos se debe investigar la </w:t>
      </w:r>
      <w:r w:rsidRPr="00D230E9">
        <w:rPr>
          <w:rFonts w:ascii="Arial" w:hAnsi="Arial" w:cs="Arial"/>
          <w:sz w:val="24"/>
          <w:szCs w:val="24"/>
        </w:rPr>
        <w:t xml:space="preserve">causa </w:t>
      </w:r>
      <w:r w:rsidR="002516B1">
        <w:rPr>
          <w:rFonts w:ascii="Arial" w:hAnsi="Arial" w:cs="Arial"/>
          <w:sz w:val="24"/>
          <w:szCs w:val="24"/>
        </w:rPr>
        <w:t xml:space="preserve">del descontrol </w:t>
      </w:r>
      <w:r w:rsidR="00D96F57">
        <w:rPr>
          <w:rFonts w:ascii="Arial" w:hAnsi="Arial" w:cs="Arial"/>
          <w:sz w:val="24"/>
          <w:szCs w:val="24"/>
        </w:rPr>
        <w:t>(</w:t>
      </w:r>
      <w:r w:rsidR="00D96F57" w:rsidRPr="00D96F57">
        <w:rPr>
          <w:rFonts w:ascii="Arial" w:eastAsiaTheme="minorEastAsia" w:hAnsi="Arial" w:cs="Arial"/>
          <w:sz w:val="24"/>
          <w:szCs w:val="24"/>
          <w:lang w:eastAsia="es-ES"/>
        </w:rPr>
        <w:t xml:space="preserve"> </w:t>
      </w:r>
      <w:r w:rsidR="00D96F57" w:rsidRPr="00D96F57">
        <w:rPr>
          <w:rFonts w:ascii="Arial" w:hAnsi="Arial" w:cs="Arial"/>
          <w:sz w:val="24"/>
          <w:szCs w:val="24"/>
        </w:rPr>
        <w:t xml:space="preserve">incumplimiento  u  omisión  del  hipoglucemiante </w:t>
      </w:r>
      <w:r w:rsidR="002516B1">
        <w:rPr>
          <w:rFonts w:ascii="Arial" w:hAnsi="Arial" w:cs="Arial"/>
          <w:sz w:val="24"/>
          <w:szCs w:val="24"/>
        </w:rPr>
        <w:t xml:space="preserve">oral    o  del  esquema  </w:t>
      </w:r>
      <w:r w:rsidR="00D96F57" w:rsidRPr="00D96F57">
        <w:rPr>
          <w:rFonts w:ascii="Arial" w:hAnsi="Arial" w:cs="Arial"/>
          <w:sz w:val="24"/>
          <w:szCs w:val="24"/>
        </w:rPr>
        <w:t>insulin</w:t>
      </w:r>
      <w:r w:rsidR="002516B1">
        <w:rPr>
          <w:rFonts w:ascii="Arial" w:hAnsi="Arial" w:cs="Arial"/>
          <w:sz w:val="24"/>
          <w:szCs w:val="24"/>
        </w:rPr>
        <w:t>ico</w:t>
      </w:r>
      <w:r w:rsidR="00D96F57">
        <w:rPr>
          <w:rFonts w:ascii="Arial" w:hAnsi="Arial" w:cs="Arial"/>
          <w:sz w:val="24"/>
          <w:szCs w:val="24"/>
        </w:rPr>
        <w:t xml:space="preserve">, mala disciplina alimentaria y otros) o la causa </w:t>
      </w:r>
      <w:r w:rsidRPr="00D230E9">
        <w:rPr>
          <w:rFonts w:ascii="Arial" w:hAnsi="Arial" w:cs="Arial"/>
          <w:sz w:val="24"/>
          <w:szCs w:val="24"/>
        </w:rPr>
        <w:t>desencadenante</w:t>
      </w:r>
      <w:r w:rsidR="00D96F57">
        <w:rPr>
          <w:rFonts w:ascii="Arial" w:hAnsi="Arial" w:cs="Arial"/>
          <w:sz w:val="24"/>
          <w:szCs w:val="24"/>
        </w:rPr>
        <w:t xml:space="preserve"> de la descompensación , como son: las infecciones</w:t>
      </w:r>
      <w:r w:rsidRPr="00D230E9">
        <w:rPr>
          <w:rFonts w:ascii="Arial" w:hAnsi="Arial" w:cs="Arial"/>
          <w:sz w:val="24"/>
          <w:szCs w:val="24"/>
        </w:rPr>
        <w:t xml:space="preserve">,  infarto  del  miocardio,  pancreatitis aguda,  cirugía,  traumatismo,  </w:t>
      </w:r>
      <w:r w:rsidRPr="00D230E9">
        <w:rPr>
          <w:rFonts w:ascii="Arial" w:hAnsi="Arial" w:cs="Arial"/>
          <w:sz w:val="24"/>
          <w:szCs w:val="24"/>
        </w:rPr>
        <w:lastRenderedPageBreak/>
        <w:t>accidente  cerebro-vascular,  ingesta  de  tóxicos  (etanol),    uso</w:t>
      </w:r>
      <w:r w:rsidR="001A73EC">
        <w:rPr>
          <w:rFonts w:ascii="Arial" w:hAnsi="Arial" w:cs="Arial"/>
          <w:sz w:val="24"/>
          <w:szCs w:val="24"/>
        </w:rPr>
        <w:t xml:space="preserve">  de fármacos como  esteroides.</w:t>
      </w:r>
    </w:p>
    <w:p w:rsidR="00D2170E" w:rsidRPr="00816644" w:rsidRDefault="00E163CA" w:rsidP="00816644">
      <w:pPr>
        <w:spacing w:line="360" w:lineRule="auto"/>
        <w:jc w:val="both"/>
        <w:rPr>
          <w:rFonts w:ascii="Arial" w:hAnsi="Arial" w:cs="Arial"/>
          <w:sz w:val="24"/>
          <w:szCs w:val="24"/>
        </w:rPr>
      </w:pPr>
      <w:r w:rsidRPr="00354897">
        <w:rPr>
          <w:rFonts w:ascii="Arial" w:hAnsi="Arial" w:cs="Arial"/>
          <w:b/>
          <w:sz w:val="24"/>
          <w:szCs w:val="24"/>
        </w:rPr>
        <w:t>GRUPO 2</w:t>
      </w:r>
      <w:r w:rsidRPr="002516B1">
        <w:rPr>
          <w:rFonts w:ascii="Arial" w:hAnsi="Arial" w:cs="Arial"/>
          <w:sz w:val="24"/>
          <w:szCs w:val="24"/>
        </w:rPr>
        <w:t xml:space="preserve"> </w:t>
      </w:r>
      <w:r w:rsidR="00816644" w:rsidRPr="002516B1">
        <w:rPr>
          <w:rFonts w:ascii="Arial" w:hAnsi="Arial" w:cs="Arial"/>
          <w:sz w:val="24"/>
          <w:szCs w:val="24"/>
        </w:rPr>
        <w:t>-</w:t>
      </w:r>
      <w:r w:rsidR="00816644" w:rsidRPr="002516B1">
        <w:rPr>
          <w:rFonts w:ascii="Arial" w:hAnsi="Arial" w:cs="Arial"/>
          <w:sz w:val="24"/>
          <w:szCs w:val="24"/>
          <w:u w:val="single"/>
        </w:rPr>
        <w:t>Diabetes de debut</w:t>
      </w:r>
      <w:r w:rsidR="00816644" w:rsidRPr="002516B1">
        <w:rPr>
          <w:rFonts w:ascii="Arial" w:hAnsi="Arial" w:cs="Arial"/>
          <w:sz w:val="24"/>
          <w:szCs w:val="24"/>
        </w:rPr>
        <w:t xml:space="preserve"> (no conocida previamente): es aquella que se diagnostica durante la hospitalización del paciente, que desconocía con certeza el antecedente de diabetes y presenta glucemias ≥ 140 mg/dl</w:t>
      </w:r>
      <w:r w:rsidR="00522A20">
        <w:rPr>
          <w:rFonts w:ascii="Arial" w:hAnsi="Arial" w:cs="Arial"/>
          <w:sz w:val="24"/>
          <w:szCs w:val="24"/>
        </w:rPr>
        <w:t xml:space="preserve"> </w:t>
      </w:r>
      <w:r w:rsidR="00522A20" w:rsidRPr="009C43E9">
        <w:rPr>
          <w:rFonts w:ascii="Arial" w:hAnsi="Arial" w:cs="Arial"/>
          <w:sz w:val="24"/>
          <w:szCs w:val="24"/>
        </w:rPr>
        <w:t>(7.8 mmol/l)</w:t>
      </w:r>
      <w:r w:rsidR="00816644" w:rsidRPr="002516B1">
        <w:rPr>
          <w:rFonts w:ascii="Arial" w:hAnsi="Arial" w:cs="Arial"/>
          <w:sz w:val="24"/>
          <w:szCs w:val="24"/>
        </w:rPr>
        <w:t xml:space="preserve"> de forma mantenida junto a una HbA1c ≥</w:t>
      </w:r>
      <w:r w:rsidR="00F6223C" w:rsidRPr="002516B1">
        <w:rPr>
          <w:rFonts w:ascii="Arial" w:hAnsi="Arial" w:cs="Arial"/>
          <w:sz w:val="24"/>
          <w:szCs w:val="24"/>
        </w:rPr>
        <w:t xml:space="preserve"> </w:t>
      </w:r>
      <w:r w:rsidR="00816644" w:rsidRPr="002516B1">
        <w:rPr>
          <w:rFonts w:ascii="Arial" w:hAnsi="Arial" w:cs="Arial"/>
          <w:sz w:val="24"/>
          <w:szCs w:val="24"/>
        </w:rPr>
        <w:t>6,5%. Generalmente estos pacientes presentan síntomas cardinales de diabetes semanas o meses previos al ingreso sin darle importancia</w:t>
      </w:r>
      <w:r w:rsidR="00D30542">
        <w:rPr>
          <w:rFonts w:ascii="Arial" w:hAnsi="Arial" w:cs="Arial"/>
          <w:sz w:val="24"/>
          <w:szCs w:val="24"/>
        </w:rPr>
        <w:t>.</w:t>
      </w:r>
      <w:r w:rsidR="00354897">
        <w:rPr>
          <w:rFonts w:ascii="Arial" w:hAnsi="Arial" w:cs="Arial"/>
          <w:sz w:val="24"/>
          <w:szCs w:val="24"/>
        </w:rPr>
        <w:t xml:space="preserve"> </w:t>
      </w:r>
    </w:p>
    <w:p w:rsidR="00816644" w:rsidRPr="00816644" w:rsidRDefault="00E163CA" w:rsidP="00E571F2">
      <w:pPr>
        <w:spacing w:line="360" w:lineRule="auto"/>
        <w:jc w:val="both"/>
        <w:rPr>
          <w:rFonts w:ascii="Arial" w:hAnsi="Arial" w:cs="Arial"/>
          <w:sz w:val="24"/>
          <w:szCs w:val="24"/>
        </w:rPr>
      </w:pPr>
      <w:r w:rsidRPr="00354897">
        <w:rPr>
          <w:rFonts w:ascii="Arial" w:hAnsi="Arial" w:cs="Arial"/>
          <w:b/>
          <w:sz w:val="24"/>
          <w:szCs w:val="24"/>
        </w:rPr>
        <w:t>GRUPO 3</w:t>
      </w:r>
      <w:r>
        <w:rPr>
          <w:rFonts w:ascii="Arial" w:hAnsi="Arial" w:cs="Arial"/>
          <w:sz w:val="24"/>
          <w:szCs w:val="24"/>
        </w:rPr>
        <w:t xml:space="preserve"> </w:t>
      </w:r>
      <w:r w:rsidR="00816644" w:rsidRPr="00816644">
        <w:rPr>
          <w:rFonts w:ascii="Arial" w:hAnsi="Arial" w:cs="Arial"/>
          <w:sz w:val="24"/>
          <w:szCs w:val="24"/>
        </w:rPr>
        <w:t>-</w:t>
      </w:r>
      <w:r w:rsidR="00816644" w:rsidRPr="00816644">
        <w:rPr>
          <w:rFonts w:ascii="Arial" w:hAnsi="Arial" w:cs="Arial"/>
          <w:sz w:val="24"/>
          <w:szCs w:val="24"/>
          <w:u w:val="single"/>
        </w:rPr>
        <w:t>Hiperglucemia de estrés</w:t>
      </w:r>
      <w:r w:rsidR="00816644" w:rsidRPr="00816644">
        <w:rPr>
          <w:rFonts w:ascii="Arial" w:hAnsi="Arial" w:cs="Arial"/>
          <w:sz w:val="24"/>
          <w:szCs w:val="24"/>
        </w:rPr>
        <w:t xml:space="preserve">: cuando el paciente hospitalizado no tiene el antecedente de diabetes </w:t>
      </w:r>
      <w:r w:rsidR="00522A20">
        <w:rPr>
          <w:rFonts w:ascii="Arial" w:hAnsi="Arial" w:cs="Arial"/>
          <w:sz w:val="24"/>
          <w:szCs w:val="24"/>
        </w:rPr>
        <w:t xml:space="preserve">y presenta glucemias ≥140 mg/dl </w:t>
      </w:r>
      <w:r w:rsidR="00522A20" w:rsidRPr="009C43E9">
        <w:rPr>
          <w:rFonts w:ascii="Arial" w:hAnsi="Arial" w:cs="Arial"/>
          <w:sz w:val="24"/>
          <w:szCs w:val="24"/>
        </w:rPr>
        <w:t>(7.8 mmol/l)</w:t>
      </w:r>
      <w:r w:rsidR="00522A20">
        <w:rPr>
          <w:rFonts w:ascii="Arial" w:hAnsi="Arial" w:cs="Arial"/>
          <w:sz w:val="24"/>
          <w:szCs w:val="24"/>
        </w:rPr>
        <w:t xml:space="preserve"> </w:t>
      </w:r>
      <w:r w:rsidR="00F6223C">
        <w:rPr>
          <w:rFonts w:ascii="Arial" w:hAnsi="Arial" w:cs="Arial"/>
          <w:sz w:val="24"/>
          <w:szCs w:val="24"/>
        </w:rPr>
        <w:t xml:space="preserve">generalmente </w:t>
      </w:r>
      <w:r w:rsidR="00816644" w:rsidRPr="00816644">
        <w:rPr>
          <w:rFonts w:ascii="Arial" w:hAnsi="Arial" w:cs="Arial"/>
          <w:sz w:val="24"/>
          <w:szCs w:val="24"/>
        </w:rPr>
        <w:t>de forma transitoria pero con una HbA1c ≤</w:t>
      </w:r>
      <w:r w:rsidR="00F6223C">
        <w:rPr>
          <w:rFonts w:ascii="Arial" w:hAnsi="Arial" w:cs="Arial"/>
          <w:sz w:val="24"/>
          <w:szCs w:val="24"/>
        </w:rPr>
        <w:t xml:space="preserve"> </w:t>
      </w:r>
      <w:r w:rsidR="00816644" w:rsidRPr="00816644">
        <w:rPr>
          <w:rFonts w:ascii="Arial" w:hAnsi="Arial" w:cs="Arial"/>
          <w:sz w:val="24"/>
          <w:szCs w:val="24"/>
        </w:rPr>
        <w:t>6,5%. Ocurre como consecuencia de una respuesta fisiológica por resistencia a la insulina, glucogenólisis y aumento de la gluconeogénesis por cortisol,</w:t>
      </w:r>
      <w:r w:rsidR="00E571F2">
        <w:rPr>
          <w:rFonts w:ascii="Arial" w:hAnsi="Arial" w:cs="Arial"/>
          <w:sz w:val="24"/>
          <w:szCs w:val="24"/>
        </w:rPr>
        <w:t xml:space="preserve"> glucagón, catecolaminas y citos</w:t>
      </w:r>
      <w:r w:rsidR="00E571F2" w:rsidRPr="00816644">
        <w:rPr>
          <w:rFonts w:ascii="Arial" w:hAnsi="Arial" w:cs="Arial"/>
          <w:sz w:val="24"/>
          <w:szCs w:val="24"/>
        </w:rPr>
        <w:t>inas</w:t>
      </w:r>
      <w:r w:rsidR="00E571F2">
        <w:rPr>
          <w:rFonts w:ascii="Arial" w:hAnsi="Arial" w:cs="Arial"/>
          <w:sz w:val="24"/>
          <w:szCs w:val="24"/>
        </w:rPr>
        <w:t xml:space="preserve">, estado que revierte a la </w:t>
      </w:r>
      <w:r w:rsidR="00E571F2" w:rsidRPr="00E571F2">
        <w:rPr>
          <w:rFonts w:ascii="Arial" w:hAnsi="Arial" w:cs="Arial"/>
          <w:sz w:val="24"/>
          <w:szCs w:val="24"/>
        </w:rPr>
        <w:t>normalidad después de su egreso</w:t>
      </w:r>
      <w:r w:rsidR="00816644" w:rsidRPr="00816644">
        <w:rPr>
          <w:rFonts w:ascii="Arial" w:hAnsi="Arial" w:cs="Arial"/>
          <w:sz w:val="24"/>
          <w:szCs w:val="24"/>
        </w:rPr>
        <w:t xml:space="preserve">. En estos pacientes existe una estrecha correlación entre la hiperglucemia con la gravedad de la </w:t>
      </w:r>
      <w:r w:rsidR="00F6223C">
        <w:rPr>
          <w:rFonts w:ascii="Arial" w:hAnsi="Arial" w:cs="Arial"/>
          <w:sz w:val="24"/>
          <w:szCs w:val="24"/>
        </w:rPr>
        <w:t>enfermedad concurrente</w:t>
      </w:r>
      <w:r w:rsidR="00816644" w:rsidRPr="00816644">
        <w:rPr>
          <w:rFonts w:ascii="Arial" w:hAnsi="Arial" w:cs="Arial"/>
          <w:sz w:val="24"/>
          <w:szCs w:val="24"/>
        </w:rPr>
        <w:t xml:space="preserve"> que motiva la </w:t>
      </w:r>
      <w:r w:rsidR="00D30542">
        <w:rPr>
          <w:rFonts w:ascii="Arial" w:hAnsi="Arial" w:cs="Arial"/>
          <w:sz w:val="24"/>
          <w:szCs w:val="24"/>
        </w:rPr>
        <w:t>internación. Generalmente la glu</w:t>
      </w:r>
      <w:r w:rsidR="00816644" w:rsidRPr="00816644">
        <w:rPr>
          <w:rFonts w:ascii="Arial" w:hAnsi="Arial" w:cs="Arial"/>
          <w:sz w:val="24"/>
          <w:szCs w:val="24"/>
        </w:rPr>
        <w:t xml:space="preserve">cemia desciende espontáneamente y de requerir tratamiento éste es transitorio. </w:t>
      </w:r>
    </w:p>
    <w:p w:rsidR="00816644" w:rsidRDefault="00816644" w:rsidP="00816644">
      <w:pPr>
        <w:numPr>
          <w:ilvl w:val="0"/>
          <w:numId w:val="6"/>
        </w:numPr>
        <w:spacing w:line="360" w:lineRule="auto"/>
        <w:jc w:val="both"/>
        <w:rPr>
          <w:rFonts w:ascii="Arial" w:hAnsi="Arial" w:cs="Arial"/>
          <w:sz w:val="24"/>
          <w:szCs w:val="24"/>
        </w:rPr>
      </w:pPr>
      <w:r w:rsidRPr="00816644">
        <w:rPr>
          <w:rFonts w:ascii="Arial" w:hAnsi="Arial" w:cs="Arial"/>
          <w:b/>
          <w:sz w:val="24"/>
          <w:szCs w:val="24"/>
        </w:rPr>
        <w:t>Según su estado clínico a la admisión o seguimiento</w:t>
      </w:r>
      <w:r w:rsidRPr="00816644">
        <w:rPr>
          <w:rFonts w:ascii="Arial" w:hAnsi="Arial" w:cs="Arial"/>
          <w:sz w:val="24"/>
          <w:szCs w:val="24"/>
        </w:rPr>
        <w:t>:</w:t>
      </w:r>
    </w:p>
    <w:p w:rsidR="00816644" w:rsidRPr="00816644" w:rsidRDefault="00816644" w:rsidP="00816644">
      <w:pPr>
        <w:spacing w:line="360" w:lineRule="auto"/>
        <w:jc w:val="both"/>
        <w:rPr>
          <w:rFonts w:ascii="Arial" w:hAnsi="Arial" w:cs="Arial"/>
          <w:sz w:val="24"/>
          <w:szCs w:val="24"/>
        </w:rPr>
      </w:pPr>
      <w:r w:rsidRPr="00884663">
        <w:rPr>
          <w:rFonts w:ascii="Arial" w:hAnsi="Arial" w:cs="Arial"/>
          <w:sz w:val="24"/>
          <w:szCs w:val="24"/>
          <w:u w:val="single"/>
        </w:rPr>
        <w:t>-</w:t>
      </w:r>
      <w:r w:rsidRPr="00884663">
        <w:rPr>
          <w:rFonts w:ascii="Arial" w:hAnsi="Arial" w:cs="Arial"/>
          <w:b/>
          <w:sz w:val="24"/>
          <w:szCs w:val="24"/>
          <w:u w:val="single"/>
        </w:rPr>
        <w:t>Críticos</w:t>
      </w:r>
      <w:r w:rsidRPr="00816644">
        <w:rPr>
          <w:rFonts w:ascii="Arial" w:hAnsi="Arial" w:cs="Arial"/>
          <w:sz w:val="24"/>
          <w:szCs w:val="24"/>
        </w:rPr>
        <w:t>: requiere ingreso  en  áreas  críticas  (terapia  intensiva, unidad  coronaria,  terapias  intermedias),  con  alteración de  su estado  de  conciencia  (ej:  paciente  en  coma),  sin posibilidad  de  alimentación  por  vía  oral  (ej:  paciente  con patología  digestiva grave  o  en  asistencia  respiratoria  mecánica) y  con  severa  dificultad   en  la  absorción  de  insulina  debido a  una  estado  de  descompensación  hemodinámica  con hipoxia  tisular  subcutánea  (ej:  shock  hipovolémico  o cardiogénico  e  insuficiencia  cardíaca  severa).  Todos  ellos son  estados  patológicos  de  diferentes  etiologías  (infecciosa, cardiovascular,  traumática,  respiratorias,  postquirúrgicas,</w:t>
      </w:r>
      <w:r w:rsidR="00354897">
        <w:rPr>
          <w:rFonts w:ascii="Arial" w:hAnsi="Arial" w:cs="Arial"/>
          <w:sz w:val="24"/>
          <w:szCs w:val="24"/>
        </w:rPr>
        <w:t xml:space="preserve"> </w:t>
      </w:r>
      <w:r w:rsidRPr="00816644">
        <w:rPr>
          <w:rFonts w:ascii="Arial" w:hAnsi="Arial" w:cs="Arial"/>
          <w:sz w:val="24"/>
          <w:szCs w:val="24"/>
        </w:rPr>
        <w:t>etc.)  pero  que  tienen  en  común  que  para  el  control  de  la hiperglucemia requieren de insulinoterapia endovenosa y no subcutánea.</w:t>
      </w:r>
    </w:p>
    <w:p w:rsidR="00816644" w:rsidRDefault="00816644" w:rsidP="00C14222">
      <w:pPr>
        <w:spacing w:line="360" w:lineRule="auto"/>
        <w:jc w:val="both"/>
        <w:rPr>
          <w:rFonts w:ascii="Arial" w:hAnsi="Arial" w:cs="Arial"/>
          <w:sz w:val="24"/>
          <w:szCs w:val="24"/>
        </w:rPr>
      </w:pPr>
      <w:r w:rsidRPr="00816644">
        <w:rPr>
          <w:rFonts w:ascii="Arial" w:hAnsi="Arial" w:cs="Arial"/>
          <w:sz w:val="24"/>
          <w:szCs w:val="24"/>
        </w:rPr>
        <w:lastRenderedPageBreak/>
        <w:t>Ejemplos: Síndrome coronario agudo, insuficiencia respiratoria aguda en pacientes con EPOC o neumonía con criterios de gravedad, embolismo pulmonar, enfermedades cerebrovasculares graves con depresión del estado de conciencia (Glasgow &lt; 8 puntos), así como descompensaciones hiperglucemias agudas graves (CAD y SH) entre otras.</w:t>
      </w:r>
    </w:p>
    <w:p w:rsidR="00322168" w:rsidRPr="00C14222" w:rsidRDefault="00322168" w:rsidP="00C14222">
      <w:pPr>
        <w:spacing w:line="360" w:lineRule="auto"/>
        <w:jc w:val="both"/>
        <w:rPr>
          <w:rFonts w:ascii="Arial" w:hAnsi="Arial" w:cs="Arial"/>
          <w:sz w:val="24"/>
          <w:szCs w:val="24"/>
        </w:rPr>
      </w:pPr>
      <w:r w:rsidRPr="00816644">
        <w:rPr>
          <w:rFonts w:ascii="Arial" w:hAnsi="Arial" w:cs="Arial"/>
          <w:b/>
          <w:sz w:val="24"/>
          <w:szCs w:val="24"/>
        </w:rPr>
        <w:t>-</w:t>
      </w:r>
      <w:r w:rsidRPr="00884663">
        <w:rPr>
          <w:rFonts w:ascii="Arial" w:hAnsi="Arial" w:cs="Arial"/>
          <w:b/>
          <w:sz w:val="24"/>
          <w:szCs w:val="24"/>
          <w:u w:val="single"/>
        </w:rPr>
        <w:t>No críticos</w:t>
      </w:r>
      <w:r w:rsidRPr="00816644">
        <w:rPr>
          <w:rFonts w:ascii="Arial" w:hAnsi="Arial" w:cs="Arial"/>
          <w:sz w:val="24"/>
          <w:szCs w:val="24"/>
        </w:rPr>
        <w:t>: aquellos pacientes que requieren ingreso en áreas no críticas (salas de medicina interna) sin los criterios de gravedad descritos anteriormente, con descontrol metabólico de la enfermedad (hiperglucemia simple) o con hiperglicemia acompañando a hospitalización por otras enfermedades, con situación clínica y hemo</w:t>
      </w:r>
      <w:r>
        <w:rPr>
          <w:rFonts w:ascii="Arial" w:hAnsi="Arial" w:cs="Arial"/>
          <w:sz w:val="24"/>
          <w:szCs w:val="24"/>
        </w:rPr>
        <w:t>dinámica relativamente estable.</w:t>
      </w:r>
    </w:p>
    <w:p w:rsidR="00C47520" w:rsidRPr="00C14222" w:rsidRDefault="00C47520" w:rsidP="00C14222">
      <w:pPr>
        <w:spacing w:line="360" w:lineRule="auto"/>
        <w:jc w:val="both"/>
        <w:rPr>
          <w:rFonts w:ascii="Arial" w:hAnsi="Arial" w:cs="Arial"/>
          <w:sz w:val="24"/>
          <w:szCs w:val="24"/>
          <w:u w:val="single"/>
        </w:rPr>
      </w:pPr>
      <w:r w:rsidRPr="00C14222">
        <w:rPr>
          <w:rFonts w:ascii="Arial" w:hAnsi="Arial" w:cs="Arial"/>
          <w:sz w:val="24"/>
          <w:szCs w:val="24"/>
          <w:u w:val="single"/>
        </w:rPr>
        <w:t>Síntomas y signos de alerta</w:t>
      </w:r>
      <w:r w:rsidR="00E46864" w:rsidRPr="00C14222">
        <w:rPr>
          <w:rFonts w:ascii="Arial" w:hAnsi="Arial" w:cs="Arial"/>
          <w:sz w:val="24"/>
          <w:szCs w:val="24"/>
          <w:u w:val="single"/>
        </w:rPr>
        <w:t xml:space="preserve"> de complicación aguda hiperglucemica</w:t>
      </w:r>
      <w:r w:rsidR="00354897">
        <w:rPr>
          <w:rFonts w:ascii="Arial" w:hAnsi="Arial" w:cs="Arial"/>
          <w:sz w:val="24"/>
          <w:szCs w:val="24"/>
          <w:u w:val="single"/>
        </w:rPr>
        <w:t xml:space="preserve"> grave</w:t>
      </w:r>
    </w:p>
    <w:p w:rsidR="00256757" w:rsidRPr="00C14222" w:rsidRDefault="00256757" w:rsidP="00C14222">
      <w:pPr>
        <w:pStyle w:val="Prrafodelista"/>
        <w:numPr>
          <w:ilvl w:val="0"/>
          <w:numId w:val="31"/>
        </w:numPr>
        <w:spacing w:line="360" w:lineRule="auto"/>
        <w:jc w:val="both"/>
        <w:rPr>
          <w:rFonts w:ascii="Arial" w:hAnsi="Arial" w:cs="Arial"/>
          <w:sz w:val="24"/>
          <w:szCs w:val="24"/>
        </w:rPr>
      </w:pPr>
      <w:r w:rsidRPr="00C14222">
        <w:rPr>
          <w:rFonts w:ascii="Arial" w:hAnsi="Arial" w:cs="Arial"/>
          <w:sz w:val="24"/>
          <w:szCs w:val="24"/>
        </w:rPr>
        <w:t>Dolor</w:t>
      </w:r>
      <w:r w:rsidR="00E46864" w:rsidRPr="00C14222">
        <w:rPr>
          <w:rFonts w:ascii="Arial" w:hAnsi="Arial" w:cs="Arial"/>
          <w:sz w:val="24"/>
          <w:szCs w:val="24"/>
        </w:rPr>
        <w:t xml:space="preserve"> </w:t>
      </w:r>
      <w:r w:rsidRPr="00C14222">
        <w:rPr>
          <w:rFonts w:ascii="Arial" w:hAnsi="Arial" w:cs="Arial"/>
          <w:sz w:val="24"/>
          <w:szCs w:val="24"/>
        </w:rPr>
        <w:t xml:space="preserve">abdominal </w:t>
      </w:r>
      <w:r w:rsidR="00650EBE" w:rsidRPr="00C14222">
        <w:rPr>
          <w:rFonts w:ascii="Arial" w:hAnsi="Arial" w:cs="Arial"/>
          <w:sz w:val="24"/>
          <w:szCs w:val="24"/>
        </w:rPr>
        <w:t xml:space="preserve">, </w:t>
      </w:r>
      <w:r w:rsidR="00CA1834">
        <w:rPr>
          <w:rFonts w:ascii="Arial" w:hAnsi="Arial" w:cs="Arial"/>
          <w:sz w:val="24"/>
          <w:szCs w:val="24"/>
        </w:rPr>
        <w:t>v</w:t>
      </w:r>
      <w:r w:rsidRPr="00C14222">
        <w:rPr>
          <w:rFonts w:ascii="Arial" w:hAnsi="Arial" w:cs="Arial"/>
          <w:sz w:val="24"/>
          <w:szCs w:val="24"/>
        </w:rPr>
        <w:t>ómitos</w:t>
      </w:r>
    </w:p>
    <w:p w:rsidR="00256757" w:rsidRPr="00C14222" w:rsidRDefault="00256757" w:rsidP="00C14222">
      <w:pPr>
        <w:pStyle w:val="Prrafodelista"/>
        <w:numPr>
          <w:ilvl w:val="0"/>
          <w:numId w:val="31"/>
        </w:numPr>
        <w:spacing w:line="360" w:lineRule="auto"/>
        <w:jc w:val="both"/>
        <w:rPr>
          <w:rFonts w:ascii="Arial" w:hAnsi="Arial" w:cs="Arial"/>
          <w:sz w:val="24"/>
          <w:szCs w:val="24"/>
        </w:rPr>
      </w:pPr>
      <w:r w:rsidRPr="00C14222">
        <w:rPr>
          <w:rFonts w:ascii="Arial" w:hAnsi="Arial" w:cs="Arial"/>
          <w:sz w:val="24"/>
          <w:szCs w:val="24"/>
        </w:rPr>
        <w:t>Respiración de kussmaul</w:t>
      </w:r>
    </w:p>
    <w:p w:rsidR="00256757" w:rsidRPr="00C14222" w:rsidRDefault="00256757" w:rsidP="00C14222">
      <w:pPr>
        <w:pStyle w:val="Prrafodelista"/>
        <w:numPr>
          <w:ilvl w:val="0"/>
          <w:numId w:val="31"/>
        </w:numPr>
        <w:spacing w:line="360" w:lineRule="auto"/>
        <w:jc w:val="both"/>
        <w:rPr>
          <w:rFonts w:ascii="Arial" w:hAnsi="Arial" w:cs="Arial"/>
          <w:sz w:val="24"/>
          <w:szCs w:val="24"/>
        </w:rPr>
      </w:pPr>
      <w:r w:rsidRPr="00C14222">
        <w:rPr>
          <w:rFonts w:ascii="Arial" w:hAnsi="Arial" w:cs="Arial"/>
          <w:sz w:val="24"/>
          <w:szCs w:val="24"/>
        </w:rPr>
        <w:t>Signos de deshidratación</w:t>
      </w:r>
    </w:p>
    <w:p w:rsidR="00256757" w:rsidRPr="00C14222" w:rsidRDefault="00256757" w:rsidP="00C14222">
      <w:pPr>
        <w:pStyle w:val="Prrafodelista"/>
        <w:numPr>
          <w:ilvl w:val="0"/>
          <w:numId w:val="31"/>
        </w:numPr>
        <w:spacing w:line="360" w:lineRule="auto"/>
        <w:jc w:val="both"/>
        <w:rPr>
          <w:rFonts w:ascii="Arial" w:hAnsi="Arial" w:cs="Arial"/>
          <w:sz w:val="24"/>
          <w:szCs w:val="24"/>
        </w:rPr>
      </w:pPr>
      <w:r w:rsidRPr="00C14222">
        <w:rPr>
          <w:rFonts w:ascii="Arial" w:hAnsi="Arial" w:cs="Arial"/>
          <w:sz w:val="24"/>
          <w:szCs w:val="24"/>
        </w:rPr>
        <w:t>Alteración del estado de conciencia</w:t>
      </w:r>
    </w:p>
    <w:p w:rsidR="00256757" w:rsidRPr="00C14222" w:rsidRDefault="00256757" w:rsidP="00C14222">
      <w:pPr>
        <w:pStyle w:val="Prrafodelista"/>
        <w:numPr>
          <w:ilvl w:val="0"/>
          <w:numId w:val="31"/>
        </w:numPr>
        <w:spacing w:line="360" w:lineRule="auto"/>
        <w:jc w:val="both"/>
        <w:rPr>
          <w:rFonts w:ascii="Arial" w:hAnsi="Arial" w:cs="Arial"/>
          <w:sz w:val="24"/>
          <w:szCs w:val="24"/>
        </w:rPr>
      </w:pPr>
      <w:r w:rsidRPr="00C14222">
        <w:rPr>
          <w:rFonts w:ascii="Arial" w:hAnsi="Arial" w:cs="Arial"/>
          <w:sz w:val="24"/>
          <w:szCs w:val="24"/>
        </w:rPr>
        <w:t>Aliento  con  olor  característico  a  manzanas  (fetor</w:t>
      </w:r>
      <w:r w:rsidR="00650EBE" w:rsidRPr="00C14222">
        <w:rPr>
          <w:rFonts w:ascii="Arial" w:hAnsi="Arial" w:cs="Arial"/>
          <w:sz w:val="24"/>
          <w:szCs w:val="24"/>
        </w:rPr>
        <w:t xml:space="preserve"> </w:t>
      </w:r>
      <w:r w:rsidRPr="00C14222">
        <w:rPr>
          <w:rFonts w:ascii="Arial" w:hAnsi="Arial" w:cs="Arial"/>
          <w:sz w:val="24"/>
          <w:szCs w:val="24"/>
        </w:rPr>
        <w:t>cetósico),</w:t>
      </w:r>
    </w:p>
    <w:p w:rsidR="00256757" w:rsidRPr="00C14222" w:rsidRDefault="00256757" w:rsidP="00C14222">
      <w:pPr>
        <w:pStyle w:val="Prrafodelista"/>
        <w:numPr>
          <w:ilvl w:val="0"/>
          <w:numId w:val="31"/>
        </w:numPr>
        <w:spacing w:line="360" w:lineRule="auto"/>
        <w:jc w:val="both"/>
        <w:rPr>
          <w:rFonts w:ascii="Arial" w:hAnsi="Arial" w:cs="Arial"/>
          <w:sz w:val="24"/>
          <w:szCs w:val="24"/>
        </w:rPr>
      </w:pPr>
      <w:r w:rsidRPr="00C14222">
        <w:rPr>
          <w:rFonts w:ascii="Arial" w:hAnsi="Arial" w:cs="Arial"/>
          <w:sz w:val="24"/>
          <w:szCs w:val="24"/>
        </w:rPr>
        <w:t>Sensación de sed</w:t>
      </w:r>
      <w:r w:rsidR="00D30542">
        <w:rPr>
          <w:rFonts w:ascii="Arial" w:hAnsi="Arial" w:cs="Arial"/>
          <w:sz w:val="24"/>
          <w:szCs w:val="24"/>
        </w:rPr>
        <w:t xml:space="preserve"> mantenida</w:t>
      </w:r>
    </w:p>
    <w:p w:rsidR="00650EBE" w:rsidRPr="00C14222" w:rsidRDefault="00650EBE" w:rsidP="00C14222">
      <w:pPr>
        <w:pStyle w:val="Prrafodelista"/>
        <w:numPr>
          <w:ilvl w:val="0"/>
          <w:numId w:val="31"/>
        </w:numPr>
        <w:spacing w:line="360" w:lineRule="auto"/>
        <w:jc w:val="both"/>
        <w:rPr>
          <w:rFonts w:ascii="Arial" w:hAnsi="Arial" w:cs="Arial"/>
          <w:sz w:val="24"/>
          <w:szCs w:val="24"/>
        </w:rPr>
      </w:pPr>
      <w:r w:rsidRPr="00C14222">
        <w:rPr>
          <w:rFonts w:ascii="Arial" w:hAnsi="Arial" w:cs="Arial"/>
          <w:sz w:val="24"/>
          <w:szCs w:val="24"/>
        </w:rPr>
        <w:t>Hipotensión, taquicardia</w:t>
      </w:r>
      <w:r w:rsidR="00AD1181" w:rsidRPr="00C14222">
        <w:rPr>
          <w:rFonts w:ascii="Arial" w:hAnsi="Arial" w:cs="Arial"/>
          <w:sz w:val="24"/>
          <w:szCs w:val="24"/>
        </w:rPr>
        <w:t>, ortostatismo, retraso del llenado capilar</w:t>
      </w:r>
      <w:r w:rsidRPr="00C14222">
        <w:rPr>
          <w:rFonts w:ascii="Arial" w:hAnsi="Arial" w:cs="Arial"/>
          <w:sz w:val="24"/>
          <w:szCs w:val="24"/>
        </w:rPr>
        <w:t>, oliguria.</w:t>
      </w:r>
    </w:p>
    <w:p w:rsidR="001A3D9F" w:rsidRPr="003E3CBB" w:rsidRDefault="00650EBE" w:rsidP="003E3CBB">
      <w:pPr>
        <w:pStyle w:val="Prrafodelista"/>
        <w:numPr>
          <w:ilvl w:val="0"/>
          <w:numId w:val="31"/>
        </w:numPr>
        <w:spacing w:line="360" w:lineRule="auto"/>
        <w:jc w:val="both"/>
        <w:rPr>
          <w:rFonts w:ascii="Arial" w:hAnsi="Arial" w:cs="Arial"/>
          <w:sz w:val="24"/>
          <w:szCs w:val="24"/>
        </w:rPr>
      </w:pPr>
      <w:r w:rsidRPr="00C14222">
        <w:rPr>
          <w:rFonts w:ascii="Arial" w:hAnsi="Arial" w:cs="Arial"/>
          <w:sz w:val="24"/>
          <w:szCs w:val="24"/>
        </w:rPr>
        <w:t>Signos</w:t>
      </w:r>
      <w:r w:rsidR="00256757" w:rsidRPr="00C14222">
        <w:rPr>
          <w:rFonts w:ascii="Arial" w:hAnsi="Arial" w:cs="Arial"/>
          <w:sz w:val="24"/>
          <w:szCs w:val="24"/>
        </w:rPr>
        <w:t xml:space="preserve">  de hiperosmolaridad,  fund</w:t>
      </w:r>
      <w:r w:rsidRPr="00C14222">
        <w:rPr>
          <w:rFonts w:ascii="Arial" w:hAnsi="Arial" w:cs="Arial"/>
          <w:sz w:val="24"/>
          <w:szCs w:val="24"/>
        </w:rPr>
        <w:t xml:space="preserve">amentalmente  neurológicos  con </w:t>
      </w:r>
      <w:r w:rsidR="00256757" w:rsidRPr="00C14222">
        <w:rPr>
          <w:rFonts w:ascii="Arial" w:hAnsi="Arial" w:cs="Arial"/>
          <w:sz w:val="24"/>
          <w:szCs w:val="24"/>
        </w:rPr>
        <w:t>alteración  de  la  conciencia,</w:t>
      </w:r>
      <w:r w:rsidRPr="00C14222">
        <w:rPr>
          <w:rFonts w:ascii="Arial" w:hAnsi="Arial" w:cs="Arial"/>
          <w:sz w:val="24"/>
          <w:szCs w:val="24"/>
        </w:rPr>
        <w:t xml:space="preserve">  confusión  y  cualquier  otra </w:t>
      </w:r>
      <w:r w:rsidR="00256757" w:rsidRPr="00C14222">
        <w:rPr>
          <w:rFonts w:ascii="Arial" w:hAnsi="Arial" w:cs="Arial"/>
          <w:sz w:val="24"/>
          <w:szCs w:val="24"/>
        </w:rPr>
        <w:t>manifestación  neurológica,</w:t>
      </w:r>
      <w:r w:rsidRPr="00C14222">
        <w:rPr>
          <w:rFonts w:ascii="Arial" w:hAnsi="Arial" w:cs="Arial"/>
          <w:sz w:val="24"/>
          <w:szCs w:val="24"/>
        </w:rPr>
        <w:t xml:space="preserve">  incluso  focalidad  simulando </w:t>
      </w:r>
      <w:r w:rsidR="00256757" w:rsidRPr="00C14222">
        <w:rPr>
          <w:rFonts w:ascii="Arial" w:hAnsi="Arial" w:cs="Arial"/>
          <w:sz w:val="24"/>
          <w:szCs w:val="24"/>
        </w:rPr>
        <w:t>un ictus.</w:t>
      </w:r>
    </w:p>
    <w:p w:rsidR="001A3D9F" w:rsidRPr="00730336" w:rsidRDefault="001A3D9F" w:rsidP="00C14222">
      <w:pPr>
        <w:spacing w:line="360" w:lineRule="auto"/>
        <w:jc w:val="both"/>
        <w:rPr>
          <w:rFonts w:ascii="Arial" w:hAnsi="Arial" w:cs="Arial"/>
          <w:sz w:val="24"/>
          <w:szCs w:val="24"/>
          <w:u w:val="single"/>
        </w:rPr>
      </w:pPr>
      <w:r w:rsidRPr="00730336">
        <w:rPr>
          <w:rFonts w:ascii="Arial" w:hAnsi="Arial" w:cs="Arial"/>
          <w:sz w:val="24"/>
          <w:szCs w:val="24"/>
          <w:u w:val="single"/>
        </w:rPr>
        <w:t>Factores desencadenantes</w:t>
      </w:r>
    </w:p>
    <w:p w:rsidR="001A3D9F" w:rsidRPr="00C14222" w:rsidRDefault="00995235" w:rsidP="00C14222">
      <w:pPr>
        <w:spacing w:line="360" w:lineRule="auto"/>
        <w:jc w:val="both"/>
        <w:rPr>
          <w:rFonts w:ascii="Arial" w:hAnsi="Arial" w:cs="Arial"/>
          <w:sz w:val="24"/>
          <w:szCs w:val="24"/>
        </w:rPr>
      </w:pPr>
      <w:r w:rsidRPr="00C14222">
        <w:rPr>
          <w:rFonts w:ascii="Arial" w:hAnsi="Arial" w:cs="Arial"/>
          <w:sz w:val="24"/>
          <w:szCs w:val="24"/>
        </w:rPr>
        <w:t>El factor más frecuent</w:t>
      </w:r>
      <w:r w:rsidR="001A3D9F" w:rsidRPr="00C14222">
        <w:rPr>
          <w:rFonts w:ascii="Arial" w:hAnsi="Arial" w:cs="Arial"/>
          <w:sz w:val="24"/>
          <w:szCs w:val="24"/>
        </w:rPr>
        <w:t xml:space="preserve">e es una infección intercurrente </w:t>
      </w:r>
    </w:p>
    <w:p w:rsidR="005F7609" w:rsidRDefault="001A3D9F" w:rsidP="00DA38D1">
      <w:pPr>
        <w:spacing w:line="360" w:lineRule="auto"/>
        <w:jc w:val="both"/>
        <w:rPr>
          <w:rFonts w:ascii="Arial" w:hAnsi="Arial" w:cs="Arial"/>
          <w:sz w:val="24"/>
          <w:szCs w:val="24"/>
        </w:rPr>
      </w:pPr>
      <w:r w:rsidRPr="00C14222">
        <w:rPr>
          <w:rFonts w:ascii="Arial" w:hAnsi="Arial" w:cs="Arial"/>
          <w:sz w:val="24"/>
          <w:szCs w:val="24"/>
        </w:rPr>
        <w:t xml:space="preserve"> El abandono del </w:t>
      </w:r>
      <w:r w:rsidR="00995235" w:rsidRPr="00C14222">
        <w:rPr>
          <w:rFonts w:ascii="Arial" w:hAnsi="Arial" w:cs="Arial"/>
          <w:sz w:val="24"/>
          <w:szCs w:val="24"/>
        </w:rPr>
        <w:t>tratamiento  con  ins</w:t>
      </w:r>
      <w:r w:rsidRPr="00C14222">
        <w:rPr>
          <w:rFonts w:ascii="Arial" w:hAnsi="Arial" w:cs="Arial"/>
          <w:sz w:val="24"/>
          <w:szCs w:val="24"/>
        </w:rPr>
        <w:t xml:space="preserve">ulina,  sobre  todo en DM1 </w:t>
      </w:r>
      <w:r w:rsidR="00995235" w:rsidRPr="00C14222">
        <w:rPr>
          <w:rFonts w:ascii="Arial" w:hAnsi="Arial" w:cs="Arial"/>
          <w:sz w:val="24"/>
          <w:szCs w:val="24"/>
        </w:rPr>
        <w:t>,</w:t>
      </w:r>
      <w:r w:rsidRPr="00C14222">
        <w:rPr>
          <w:rFonts w:ascii="Arial" w:hAnsi="Arial" w:cs="Arial"/>
          <w:sz w:val="24"/>
          <w:szCs w:val="24"/>
        </w:rPr>
        <w:t>Enfermedades agudas co</w:t>
      </w:r>
      <w:r w:rsidR="00995235" w:rsidRPr="00C14222">
        <w:rPr>
          <w:rFonts w:ascii="Arial" w:hAnsi="Arial" w:cs="Arial"/>
          <w:sz w:val="24"/>
          <w:szCs w:val="24"/>
        </w:rPr>
        <w:t>mo pancreatitis, síndro</w:t>
      </w:r>
      <w:r w:rsidRPr="00C14222">
        <w:rPr>
          <w:rFonts w:ascii="Arial" w:hAnsi="Arial" w:cs="Arial"/>
          <w:sz w:val="24"/>
          <w:szCs w:val="24"/>
        </w:rPr>
        <w:t xml:space="preserve">me coronario agudo o ictus , así </w:t>
      </w:r>
      <w:r w:rsidR="00995235" w:rsidRPr="00C14222">
        <w:rPr>
          <w:rFonts w:ascii="Arial" w:hAnsi="Arial" w:cs="Arial"/>
          <w:sz w:val="24"/>
          <w:szCs w:val="24"/>
        </w:rPr>
        <w:t xml:space="preserve">como  el  uso  de  fármacos </w:t>
      </w:r>
      <w:r w:rsidRPr="00C14222">
        <w:rPr>
          <w:rFonts w:ascii="Arial" w:hAnsi="Arial" w:cs="Arial"/>
          <w:sz w:val="24"/>
          <w:szCs w:val="24"/>
        </w:rPr>
        <w:t xml:space="preserve"> como  los  glucocorticoides  o </w:t>
      </w:r>
      <w:r w:rsidR="008C0833">
        <w:rPr>
          <w:rFonts w:ascii="Arial" w:hAnsi="Arial" w:cs="Arial"/>
          <w:sz w:val="24"/>
          <w:szCs w:val="24"/>
        </w:rPr>
        <w:t>fármacos simpaticomiméticos.</w:t>
      </w:r>
    </w:p>
    <w:p w:rsidR="00730336" w:rsidRPr="00730336" w:rsidRDefault="00DA38D1" w:rsidP="00730336">
      <w:pPr>
        <w:spacing w:line="360" w:lineRule="auto"/>
        <w:jc w:val="both"/>
        <w:rPr>
          <w:rFonts w:ascii="Arial" w:hAnsi="Arial" w:cs="Arial"/>
          <w:sz w:val="24"/>
          <w:szCs w:val="24"/>
        </w:rPr>
      </w:pPr>
      <w:r w:rsidRPr="00DA38D1">
        <w:rPr>
          <w:rFonts w:ascii="Arial" w:hAnsi="Arial" w:cs="Arial"/>
          <w:sz w:val="24"/>
          <w:szCs w:val="24"/>
        </w:rPr>
        <w:lastRenderedPageBreak/>
        <w:t>En la tabla 2 se incluyen los criterios diagnósticos de las complicaciones agudas hiperglucémicas que requieren manejo inicial en el servicio para su traslado a unidades de atención al grave.</w:t>
      </w:r>
    </w:p>
    <w:p w:rsidR="00730336" w:rsidRDefault="00730336" w:rsidP="003D4200">
      <w:pPr>
        <w:spacing w:line="360" w:lineRule="auto"/>
        <w:jc w:val="both"/>
        <w:rPr>
          <w:rFonts w:ascii="Arial" w:hAnsi="Arial" w:cs="Arial"/>
          <w:sz w:val="24"/>
          <w:szCs w:val="24"/>
        </w:rPr>
      </w:pPr>
      <w:r w:rsidRPr="005F7609">
        <w:rPr>
          <w:rFonts w:ascii="Calibri" w:eastAsia="Calibri" w:hAnsi="Calibri" w:cs="Times New Roman"/>
          <w:lang w:eastAsia="en-US"/>
        </w:rPr>
        <w:t>TABLA.2 CRITERIOS DIAGNÓSTICOS DE COMPLICACIONES HIPERGLICÉMICAS AGUDAS DE DM</w:t>
      </w:r>
    </w:p>
    <w:tbl>
      <w:tblPr>
        <w:tblStyle w:val="Tablaconcuadrcula"/>
        <w:tblpPr w:leftFromText="141" w:rightFromText="141" w:vertAnchor="text" w:horzAnchor="margin" w:tblpXSpec="center" w:tblpY="419"/>
        <w:tblW w:w="9356" w:type="dxa"/>
        <w:tblLook w:val="04A0" w:firstRow="1" w:lastRow="0" w:firstColumn="1" w:lastColumn="0" w:noHBand="0" w:noVBand="1"/>
      </w:tblPr>
      <w:tblGrid>
        <w:gridCol w:w="4962"/>
        <w:gridCol w:w="4394"/>
      </w:tblGrid>
      <w:tr w:rsidR="00730336" w:rsidTr="00343BC1">
        <w:trPr>
          <w:trHeight w:val="557"/>
        </w:trPr>
        <w:tc>
          <w:tcPr>
            <w:tcW w:w="4962" w:type="dxa"/>
            <w:shd w:val="clear" w:color="auto" w:fill="DBE5F1" w:themeFill="accent1" w:themeFillTint="33"/>
          </w:tcPr>
          <w:p w:rsidR="00343BC1" w:rsidRDefault="00343BC1" w:rsidP="00343BC1">
            <w:pPr>
              <w:spacing w:after="160"/>
              <w:rPr>
                <w:rFonts w:ascii="Arial" w:eastAsia="Calibri" w:hAnsi="Arial" w:cs="Arial"/>
                <w:b/>
                <w:sz w:val="24"/>
                <w:szCs w:val="24"/>
                <w:lang w:eastAsia="en-US"/>
              </w:rPr>
            </w:pPr>
          </w:p>
          <w:p w:rsidR="00730336" w:rsidRPr="00343BC1" w:rsidRDefault="00730336" w:rsidP="00343BC1">
            <w:pPr>
              <w:spacing w:after="160"/>
              <w:rPr>
                <w:rFonts w:ascii="Arial" w:eastAsia="Calibri" w:hAnsi="Arial" w:cs="Arial"/>
                <w:b/>
                <w:sz w:val="24"/>
                <w:szCs w:val="24"/>
                <w:lang w:eastAsia="en-US"/>
              </w:rPr>
            </w:pPr>
            <w:r w:rsidRPr="00343BC1">
              <w:rPr>
                <w:rFonts w:ascii="Arial" w:eastAsia="Calibri" w:hAnsi="Arial" w:cs="Arial"/>
                <w:b/>
                <w:sz w:val="24"/>
                <w:szCs w:val="24"/>
                <w:lang w:eastAsia="en-US"/>
              </w:rPr>
              <w:t>Situación hiperosmolar</w:t>
            </w:r>
            <w:r w:rsidR="00343BC1" w:rsidRPr="00343BC1">
              <w:rPr>
                <w:rFonts w:ascii="Arial" w:eastAsia="Calibri" w:hAnsi="Arial" w:cs="Arial"/>
                <w:b/>
                <w:sz w:val="24"/>
                <w:szCs w:val="24"/>
                <w:lang w:eastAsia="en-US"/>
              </w:rPr>
              <w:t xml:space="preserve"> </w:t>
            </w:r>
            <w:r w:rsidRPr="00343BC1">
              <w:rPr>
                <w:rFonts w:ascii="Arial" w:eastAsia="Calibri" w:hAnsi="Arial" w:cs="Arial"/>
                <w:b/>
                <w:sz w:val="24"/>
                <w:szCs w:val="24"/>
                <w:lang w:eastAsia="en-US"/>
              </w:rPr>
              <w:t>(SHH)</w:t>
            </w:r>
          </w:p>
        </w:tc>
        <w:tc>
          <w:tcPr>
            <w:tcW w:w="4394" w:type="dxa"/>
            <w:shd w:val="clear" w:color="auto" w:fill="DBE5F1" w:themeFill="accent1" w:themeFillTint="33"/>
          </w:tcPr>
          <w:p w:rsidR="00730336" w:rsidRPr="00343BC1" w:rsidRDefault="00730336" w:rsidP="00343BC1">
            <w:pPr>
              <w:jc w:val="center"/>
              <w:rPr>
                <w:rFonts w:ascii="Arial" w:eastAsia="Calibri" w:hAnsi="Arial" w:cs="Arial"/>
                <w:b/>
                <w:lang w:eastAsia="en-US"/>
              </w:rPr>
            </w:pPr>
          </w:p>
          <w:p w:rsidR="00343BC1" w:rsidRDefault="00343BC1" w:rsidP="00343BC1">
            <w:pPr>
              <w:jc w:val="center"/>
              <w:rPr>
                <w:rFonts w:ascii="Arial" w:eastAsia="Calibri" w:hAnsi="Arial" w:cs="Arial"/>
                <w:b/>
                <w:sz w:val="24"/>
                <w:szCs w:val="24"/>
                <w:lang w:eastAsia="en-US"/>
              </w:rPr>
            </w:pPr>
          </w:p>
          <w:p w:rsidR="00730336" w:rsidRPr="00343BC1" w:rsidRDefault="00730336" w:rsidP="00343BC1">
            <w:pPr>
              <w:jc w:val="center"/>
              <w:rPr>
                <w:rFonts w:ascii="Arial" w:eastAsia="Calibri" w:hAnsi="Arial" w:cs="Arial"/>
                <w:b/>
                <w:sz w:val="24"/>
                <w:szCs w:val="24"/>
                <w:lang w:eastAsia="en-US"/>
              </w:rPr>
            </w:pPr>
            <w:r w:rsidRPr="00343BC1">
              <w:rPr>
                <w:rFonts w:ascii="Arial" w:eastAsia="Calibri" w:hAnsi="Arial" w:cs="Arial"/>
                <w:b/>
                <w:sz w:val="24"/>
                <w:szCs w:val="24"/>
                <w:lang w:eastAsia="en-US"/>
              </w:rPr>
              <w:t>Cetoacidosis diabética (CAD)</w:t>
            </w:r>
          </w:p>
        </w:tc>
      </w:tr>
      <w:tr w:rsidR="00730336" w:rsidTr="00730336">
        <w:trPr>
          <w:trHeight w:val="2264"/>
        </w:trPr>
        <w:tc>
          <w:tcPr>
            <w:tcW w:w="4962" w:type="dxa"/>
          </w:tcPr>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xml:space="preserve">• Glucemia plasmática &gt; 600 mg/dl.  </w:t>
            </w:r>
          </w:p>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xml:space="preserve">• Osmolaridad plasmática efectiva&gt;320 mosm/l  </w:t>
            </w:r>
          </w:p>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xml:space="preserve"> (Oms efectiva=[2x(Na +K)] +[glucemia</w:t>
            </w:r>
            <w:r>
              <w:rPr>
                <w:rFonts w:ascii="Arial" w:eastAsia="Calibri" w:hAnsi="Arial" w:cs="Arial"/>
                <w:lang w:eastAsia="en-US"/>
              </w:rPr>
              <w:t xml:space="preserve"> </w:t>
            </w:r>
            <w:r w:rsidRPr="007E3ABF">
              <w:rPr>
                <w:rFonts w:ascii="Arial" w:eastAsia="Calibri" w:hAnsi="Arial" w:cs="Arial"/>
                <w:lang w:eastAsia="en-US"/>
              </w:rPr>
              <w:t>(mmol/l)]</w:t>
            </w:r>
          </w:p>
          <w:p w:rsidR="00730336" w:rsidRPr="007E3ABF" w:rsidRDefault="00730336" w:rsidP="00730336">
            <w:pPr>
              <w:spacing w:line="360" w:lineRule="auto"/>
              <w:jc w:val="both"/>
              <w:rPr>
                <w:rFonts w:ascii="Arial" w:eastAsia="Calibri" w:hAnsi="Arial" w:cs="Arial"/>
                <w:lang w:eastAsia="en-US"/>
              </w:rPr>
            </w:pPr>
            <w:r w:rsidRPr="007E3ABF">
              <w:rPr>
                <w:rFonts w:ascii="Arial" w:eastAsia="Calibri" w:hAnsi="Arial" w:cs="Arial"/>
                <w:lang w:eastAsia="en-US"/>
              </w:rPr>
              <w:t>• Cetonuria negativa.</w:t>
            </w:r>
          </w:p>
        </w:tc>
        <w:tc>
          <w:tcPr>
            <w:tcW w:w="4394" w:type="dxa"/>
          </w:tcPr>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xml:space="preserve">Se requiere la presencia simultánea de :  </w:t>
            </w:r>
          </w:p>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Hiperglucemia variable. (&gt; 250-300 mg/dl)</w:t>
            </w:r>
          </w:p>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xml:space="preserve">• Acidosis metabólica: pH≤7.30, HCO3 ≤15mEq/L    </w:t>
            </w:r>
          </w:p>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xml:space="preserve">•  Cetonemia y cetonuria positivas </w:t>
            </w:r>
          </w:p>
        </w:tc>
      </w:tr>
      <w:tr w:rsidR="00730336" w:rsidTr="00730336">
        <w:tc>
          <w:tcPr>
            <w:tcW w:w="4962" w:type="dxa"/>
          </w:tcPr>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xml:space="preserve">Clínica: </w:t>
            </w:r>
          </w:p>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Deshidratación severa, hipotensión, taquicardia, disminución nivel de conciencia grave e insuficiencia renal prerrenal.</w:t>
            </w:r>
          </w:p>
          <w:p w:rsidR="00730336" w:rsidRDefault="00730336" w:rsidP="00730336">
            <w:pPr>
              <w:spacing w:line="360" w:lineRule="auto"/>
              <w:jc w:val="both"/>
              <w:rPr>
                <w:rFonts w:ascii="Arial" w:hAnsi="Arial" w:cs="Arial"/>
                <w:sz w:val="24"/>
                <w:szCs w:val="24"/>
              </w:rPr>
            </w:pPr>
          </w:p>
        </w:tc>
        <w:tc>
          <w:tcPr>
            <w:tcW w:w="4394" w:type="dxa"/>
          </w:tcPr>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Clínica</w:t>
            </w:r>
          </w:p>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xml:space="preserve">• Síndrome hiperglucémico: poliuria, polidipsia y polifagia.  </w:t>
            </w:r>
          </w:p>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xml:space="preserve">• Síndrome catabólico: deshidratación, pérdida de peso, hipotensión, taquicardia...  </w:t>
            </w:r>
          </w:p>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xml:space="preserve">•  Otros: dolor abdominal, náuseas y vómitos  </w:t>
            </w:r>
          </w:p>
          <w:p w:rsidR="00730336" w:rsidRPr="007E3ABF" w:rsidRDefault="00730336" w:rsidP="00730336">
            <w:pPr>
              <w:spacing w:after="160" w:line="259" w:lineRule="auto"/>
              <w:rPr>
                <w:rFonts w:ascii="Arial" w:eastAsia="Calibri" w:hAnsi="Arial" w:cs="Arial"/>
                <w:lang w:eastAsia="en-US"/>
              </w:rPr>
            </w:pPr>
            <w:r w:rsidRPr="007E3ABF">
              <w:rPr>
                <w:rFonts w:ascii="Arial" w:eastAsia="Calibri" w:hAnsi="Arial" w:cs="Arial"/>
                <w:lang w:eastAsia="en-US"/>
              </w:rPr>
              <w:t xml:space="preserve">No suele existir alteración en el nivel de conciencia hasta </w:t>
            </w:r>
            <w:r w:rsidR="00873324" w:rsidRPr="007E3ABF">
              <w:rPr>
                <w:rFonts w:ascii="Arial" w:eastAsia="Calibri" w:hAnsi="Arial" w:cs="Arial"/>
                <w:lang w:eastAsia="en-US"/>
              </w:rPr>
              <w:t>estadios</w:t>
            </w:r>
            <w:r w:rsidRPr="007E3ABF">
              <w:rPr>
                <w:rFonts w:ascii="Arial" w:eastAsia="Calibri" w:hAnsi="Arial" w:cs="Arial"/>
                <w:lang w:eastAsia="en-US"/>
              </w:rPr>
              <w:t xml:space="preserve"> avanzados</w:t>
            </w:r>
          </w:p>
        </w:tc>
      </w:tr>
    </w:tbl>
    <w:p w:rsidR="00884663" w:rsidRDefault="00884663" w:rsidP="00C14222">
      <w:pPr>
        <w:spacing w:line="360" w:lineRule="auto"/>
        <w:jc w:val="both"/>
        <w:rPr>
          <w:rFonts w:ascii="Arial" w:hAnsi="Arial" w:cs="Arial"/>
          <w:sz w:val="24"/>
          <w:szCs w:val="24"/>
          <w:u w:val="single"/>
        </w:rPr>
      </w:pPr>
    </w:p>
    <w:p w:rsidR="0003282E" w:rsidRDefault="00EF2ADF" w:rsidP="00C14222">
      <w:pPr>
        <w:spacing w:line="360" w:lineRule="auto"/>
        <w:jc w:val="both"/>
        <w:rPr>
          <w:rFonts w:ascii="Arial" w:hAnsi="Arial" w:cs="Arial"/>
          <w:sz w:val="24"/>
          <w:szCs w:val="24"/>
          <w:u w:val="single"/>
        </w:rPr>
      </w:pPr>
      <w:r w:rsidRPr="00EF2ADF">
        <w:rPr>
          <w:rFonts w:ascii="Arial" w:hAnsi="Arial" w:cs="Arial"/>
          <w:sz w:val="24"/>
          <w:szCs w:val="24"/>
          <w:u w:val="single"/>
        </w:rPr>
        <w:t>Manejo inicial del paciente crítico con complicaciones agudas hiperglucemicas</w:t>
      </w:r>
    </w:p>
    <w:p w:rsidR="00EF2ADF" w:rsidRDefault="00BB1FB4" w:rsidP="00C14222">
      <w:pPr>
        <w:spacing w:line="360" w:lineRule="auto"/>
        <w:jc w:val="both"/>
        <w:rPr>
          <w:rFonts w:ascii="Arial" w:hAnsi="Arial" w:cs="Arial"/>
          <w:sz w:val="24"/>
          <w:szCs w:val="24"/>
        </w:rPr>
      </w:pPr>
      <w:r>
        <w:rPr>
          <w:rFonts w:ascii="Arial" w:hAnsi="Arial" w:cs="Arial"/>
          <w:sz w:val="24"/>
          <w:szCs w:val="24"/>
        </w:rPr>
        <w:t>-</w:t>
      </w:r>
      <w:r w:rsidR="00EF2ADF" w:rsidRPr="00EF2ADF">
        <w:rPr>
          <w:rFonts w:ascii="Arial" w:hAnsi="Arial" w:cs="Arial"/>
          <w:sz w:val="24"/>
          <w:szCs w:val="24"/>
        </w:rPr>
        <w:t xml:space="preserve">Solicitar traslado a unidades de atención al grave según área de área de </w:t>
      </w:r>
      <w:r w:rsidR="00884663" w:rsidRPr="00EF2ADF">
        <w:rPr>
          <w:rFonts w:ascii="Arial" w:hAnsi="Arial" w:cs="Arial"/>
          <w:sz w:val="24"/>
          <w:szCs w:val="24"/>
        </w:rPr>
        <w:t xml:space="preserve">atención </w:t>
      </w:r>
      <w:r w:rsidR="00322168" w:rsidRPr="00EF2ADF">
        <w:rPr>
          <w:rFonts w:ascii="Arial" w:hAnsi="Arial" w:cs="Arial"/>
          <w:sz w:val="24"/>
          <w:szCs w:val="24"/>
        </w:rPr>
        <w:t>(UCIE</w:t>
      </w:r>
      <w:r w:rsidR="00EF2ADF" w:rsidRPr="00EF2ADF">
        <w:rPr>
          <w:rFonts w:ascii="Arial" w:hAnsi="Arial" w:cs="Arial"/>
          <w:sz w:val="24"/>
          <w:szCs w:val="24"/>
        </w:rPr>
        <w:t>, UCIM, UTI)</w:t>
      </w:r>
    </w:p>
    <w:p w:rsidR="00EF2ADF" w:rsidRDefault="00BB1FB4" w:rsidP="00C14222">
      <w:pPr>
        <w:spacing w:line="360" w:lineRule="auto"/>
        <w:jc w:val="both"/>
        <w:rPr>
          <w:rFonts w:ascii="Arial" w:hAnsi="Arial" w:cs="Arial"/>
          <w:sz w:val="24"/>
          <w:szCs w:val="24"/>
        </w:rPr>
      </w:pPr>
      <w:r>
        <w:rPr>
          <w:rFonts w:ascii="Arial" w:hAnsi="Arial" w:cs="Arial"/>
          <w:sz w:val="24"/>
          <w:szCs w:val="24"/>
        </w:rPr>
        <w:t>-</w:t>
      </w:r>
      <w:r w:rsidR="00EF2ADF">
        <w:rPr>
          <w:rFonts w:ascii="Arial" w:hAnsi="Arial" w:cs="Arial"/>
          <w:sz w:val="24"/>
          <w:szCs w:val="24"/>
        </w:rPr>
        <w:t>Iniciar medidas de atención al grave (Reposo absoluto, pasar sonda de Levine, sonda vesical, oxigenoterapia, etc.)</w:t>
      </w:r>
      <w:r w:rsidR="00232588">
        <w:rPr>
          <w:rFonts w:ascii="Arial" w:hAnsi="Arial" w:cs="Arial"/>
          <w:sz w:val="24"/>
          <w:szCs w:val="24"/>
        </w:rPr>
        <w:t xml:space="preserve"> y estabilizar al paciente para traslado.</w:t>
      </w:r>
    </w:p>
    <w:p w:rsidR="00EF2ADF" w:rsidRDefault="00EF2ADF" w:rsidP="00201A8B">
      <w:pPr>
        <w:spacing w:line="360" w:lineRule="auto"/>
        <w:jc w:val="both"/>
        <w:rPr>
          <w:rFonts w:ascii="Arial" w:hAnsi="Arial" w:cs="Arial"/>
          <w:sz w:val="24"/>
          <w:szCs w:val="24"/>
        </w:rPr>
      </w:pPr>
      <w:r>
        <w:rPr>
          <w:rFonts w:ascii="Arial" w:hAnsi="Arial" w:cs="Arial"/>
          <w:sz w:val="24"/>
          <w:szCs w:val="24"/>
        </w:rPr>
        <w:t>Hidratación</w:t>
      </w:r>
      <w:r w:rsidR="00201A8B" w:rsidRPr="00D30542">
        <w:rPr>
          <w:rFonts w:ascii="Arial" w:hAnsi="Arial" w:cs="Arial"/>
          <w:sz w:val="24"/>
          <w:szCs w:val="24"/>
        </w:rPr>
        <w:t>: Cloruro de Sodio al 0.9</w:t>
      </w:r>
      <w:r w:rsidR="00D30542" w:rsidRPr="00D30542">
        <w:rPr>
          <w:rFonts w:ascii="Arial" w:hAnsi="Arial" w:cs="Arial"/>
          <w:sz w:val="24"/>
          <w:szCs w:val="24"/>
        </w:rPr>
        <w:t>%</w:t>
      </w:r>
      <w:r w:rsidR="00D30542">
        <w:rPr>
          <w:rFonts w:ascii="Arial" w:hAnsi="Arial" w:cs="Arial"/>
          <w:sz w:val="24"/>
          <w:szCs w:val="24"/>
        </w:rPr>
        <w:t>:</w:t>
      </w:r>
      <w:r w:rsidR="00ED38A2" w:rsidRPr="00D30542">
        <w:rPr>
          <w:rFonts w:ascii="Arial" w:hAnsi="Arial" w:cs="Arial"/>
          <w:sz w:val="24"/>
          <w:szCs w:val="24"/>
        </w:rPr>
        <w:t xml:space="preserve"> </w:t>
      </w:r>
      <w:r w:rsidR="00D30542">
        <w:rPr>
          <w:rFonts w:ascii="Arial" w:hAnsi="Arial" w:cs="Arial"/>
          <w:sz w:val="24"/>
          <w:szCs w:val="24"/>
        </w:rPr>
        <w:t>1</w:t>
      </w:r>
      <w:r w:rsidR="00ED38A2">
        <w:rPr>
          <w:rFonts w:ascii="Arial" w:hAnsi="Arial" w:cs="Arial"/>
          <w:sz w:val="24"/>
          <w:szCs w:val="24"/>
        </w:rPr>
        <w:t xml:space="preserve">000ml la 1era hora </w:t>
      </w:r>
      <w:r w:rsidR="00ED38A2" w:rsidRPr="00ED38A2">
        <w:rPr>
          <w:rFonts w:ascii="Arial" w:hAnsi="Arial" w:cs="Arial"/>
          <w:sz w:val="24"/>
          <w:szCs w:val="24"/>
        </w:rPr>
        <w:t>(en ausencia de ICC)</w:t>
      </w:r>
      <w:r w:rsidR="00D30542">
        <w:rPr>
          <w:rFonts w:ascii="Arial" w:hAnsi="Arial" w:cs="Arial"/>
          <w:sz w:val="24"/>
          <w:szCs w:val="24"/>
        </w:rPr>
        <w:t>, continuar con 1</w:t>
      </w:r>
      <w:r w:rsidR="00ED38A2">
        <w:rPr>
          <w:rFonts w:ascii="Arial" w:hAnsi="Arial" w:cs="Arial"/>
          <w:sz w:val="24"/>
          <w:szCs w:val="24"/>
        </w:rPr>
        <w:t xml:space="preserve">000ml la 2da </w:t>
      </w:r>
      <w:r w:rsidR="00201A8B" w:rsidRPr="00201A8B">
        <w:rPr>
          <w:rFonts w:ascii="Arial" w:hAnsi="Arial" w:cs="Arial"/>
          <w:sz w:val="24"/>
          <w:szCs w:val="24"/>
        </w:rPr>
        <w:t>h</w:t>
      </w:r>
      <w:r w:rsidR="00ED38A2">
        <w:rPr>
          <w:rFonts w:ascii="Arial" w:hAnsi="Arial" w:cs="Arial"/>
          <w:sz w:val="24"/>
          <w:szCs w:val="24"/>
        </w:rPr>
        <w:t>ora</w:t>
      </w:r>
      <w:r w:rsidR="00D30542">
        <w:rPr>
          <w:rFonts w:ascii="Arial" w:hAnsi="Arial" w:cs="Arial"/>
          <w:sz w:val="24"/>
          <w:szCs w:val="24"/>
        </w:rPr>
        <w:t xml:space="preserve"> y </w:t>
      </w:r>
      <w:r w:rsidR="00201A8B" w:rsidRPr="00201A8B">
        <w:rPr>
          <w:rFonts w:ascii="Arial" w:hAnsi="Arial" w:cs="Arial"/>
          <w:sz w:val="24"/>
          <w:szCs w:val="24"/>
        </w:rPr>
        <w:t>2.000ml de</w:t>
      </w:r>
      <w:r w:rsidR="00D30542">
        <w:rPr>
          <w:rFonts w:ascii="Arial" w:hAnsi="Arial" w:cs="Arial"/>
          <w:sz w:val="24"/>
          <w:szCs w:val="24"/>
        </w:rPr>
        <w:t xml:space="preserve"> la 3era a 6ta </w:t>
      </w:r>
      <w:r w:rsidR="00201A8B" w:rsidRPr="00201A8B">
        <w:rPr>
          <w:rFonts w:ascii="Arial" w:hAnsi="Arial" w:cs="Arial"/>
          <w:sz w:val="24"/>
          <w:szCs w:val="24"/>
        </w:rPr>
        <w:t>h</w:t>
      </w:r>
      <w:r w:rsidR="00D30542">
        <w:rPr>
          <w:rFonts w:ascii="Arial" w:hAnsi="Arial" w:cs="Arial"/>
          <w:sz w:val="24"/>
          <w:szCs w:val="24"/>
        </w:rPr>
        <w:t>oras</w:t>
      </w:r>
    </w:p>
    <w:p w:rsidR="00EF2ADF" w:rsidRDefault="00EF2ADF" w:rsidP="00C14222">
      <w:pPr>
        <w:spacing w:line="360" w:lineRule="auto"/>
        <w:jc w:val="both"/>
        <w:rPr>
          <w:rFonts w:ascii="Arial" w:hAnsi="Arial" w:cs="Arial"/>
          <w:sz w:val="24"/>
          <w:szCs w:val="24"/>
        </w:rPr>
      </w:pPr>
      <w:r>
        <w:rPr>
          <w:rFonts w:ascii="Arial" w:hAnsi="Arial" w:cs="Arial"/>
          <w:sz w:val="24"/>
          <w:szCs w:val="24"/>
        </w:rPr>
        <w:t>Iniciar insulinoterapia después de inicia</w:t>
      </w:r>
      <w:r w:rsidR="00953DE7">
        <w:rPr>
          <w:rFonts w:ascii="Arial" w:hAnsi="Arial" w:cs="Arial"/>
          <w:sz w:val="24"/>
          <w:szCs w:val="24"/>
        </w:rPr>
        <w:t>r hidratación y en ausencia de s</w:t>
      </w:r>
      <w:r>
        <w:rPr>
          <w:rFonts w:ascii="Arial" w:hAnsi="Arial" w:cs="Arial"/>
          <w:sz w:val="24"/>
          <w:szCs w:val="24"/>
        </w:rPr>
        <w:t>hock,</w:t>
      </w:r>
    </w:p>
    <w:p w:rsidR="00953DE7" w:rsidRDefault="00D30542" w:rsidP="00953DE7">
      <w:pPr>
        <w:spacing w:line="360" w:lineRule="auto"/>
        <w:jc w:val="both"/>
        <w:rPr>
          <w:rFonts w:ascii="Arial" w:hAnsi="Arial" w:cs="Arial"/>
          <w:sz w:val="24"/>
          <w:szCs w:val="24"/>
        </w:rPr>
      </w:pPr>
      <w:r>
        <w:rPr>
          <w:rFonts w:ascii="Arial" w:hAnsi="Arial" w:cs="Arial"/>
          <w:sz w:val="24"/>
          <w:szCs w:val="24"/>
        </w:rPr>
        <w:lastRenderedPageBreak/>
        <w:t>Bolo intravenoso inicial</w:t>
      </w:r>
      <w:r w:rsidR="00953DE7">
        <w:rPr>
          <w:rFonts w:ascii="Arial" w:hAnsi="Arial" w:cs="Arial"/>
          <w:sz w:val="24"/>
          <w:szCs w:val="24"/>
        </w:rPr>
        <w:t xml:space="preserve"> de insulina regular </w:t>
      </w:r>
      <w:r w:rsidR="00953DE7" w:rsidRPr="00953DE7">
        <w:rPr>
          <w:rFonts w:ascii="Arial" w:hAnsi="Arial" w:cs="Arial"/>
          <w:sz w:val="24"/>
          <w:szCs w:val="24"/>
        </w:rPr>
        <w:t>0,15U/Kg (10U)</w:t>
      </w:r>
    </w:p>
    <w:p w:rsidR="00EF2ADF" w:rsidRDefault="00EF2ADF" w:rsidP="00C14222">
      <w:pPr>
        <w:spacing w:line="360" w:lineRule="auto"/>
        <w:jc w:val="both"/>
        <w:rPr>
          <w:rFonts w:ascii="Arial" w:hAnsi="Arial" w:cs="Arial"/>
          <w:sz w:val="24"/>
          <w:szCs w:val="24"/>
        </w:rPr>
      </w:pPr>
      <w:r>
        <w:rPr>
          <w:rFonts w:ascii="Arial" w:hAnsi="Arial" w:cs="Arial"/>
          <w:sz w:val="24"/>
          <w:szCs w:val="24"/>
        </w:rPr>
        <w:t>Solicitar estudios de urgencia</w:t>
      </w:r>
      <w:r w:rsidR="0081499C">
        <w:rPr>
          <w:rFonts w:ascii="Arial" w:hAnsi="Arial" w:cs="Arial"/>
          <w:sz w:val="24"/>
          <w:szCs w:val="24"/>
        </w:rPr>
        <w:t>:</w:t>
      </w:r>
    </w:p>
    <w:p w:rsidR="00EF2ADF" w:rsidRPr="006663BD" w:rsidRDefault="00EF2ADF" w:rsidP="006663BD">
      <w:pPr>
        <w:pStyle w:val="Prrafodelista"/>
        <w:numPr>
          <w:ilvl w:val="0"/>
          <w:numId w:val="26"/>
        </w:numPr>
        <w:spacing w:line="360" w:lineRule="auto"/>
        <w:jc w:val="both"/>
        <w:rPr>
          <w:rFonts w:ascii="Arial" w:hAnsi="Arial" w:cs="Arial"/>
          <w:sz w:val="24"/>
          <w:szCs w:val="24"/>
        </w:rPr>
      </w:pPr>
      <w:r w:rsidRPr="006663BD">
        <w:rPr>
          <w:rFonts w:ascii="Arial" w:hAnsi="Arial" w:cs="Arial"/>
          <w:sz w:val="24"/>
          <w:szCs w:val="24"/>
        </w:rPr>
        <w:t xml:space="preserve">Gasometría e ionograma, glicemia, EKG, en caso de presentar </w:t>
      </w:r>
      <w:r w:rsidR="007642A9" w:rsidRPr="006663BD">
        <w:rPr>
          <w:rFonts w:ascii="Arial" w:hAnsi="Arial" w:cs="Arial"/>
          <w:sz w:val="24"/>
          <w:szCs w:val="24"/>
        </w:rPr>
        <w:t>vómitos</w:t>
      </w:r>
      <w:r w:rsidR="00F108B8" w:rsidRPr="006663BD">
        <w:rPr>
          <w:rFonts w:ascii="Arial" w:hAnsi="Arial" w:cs="Arial"/>
          <w:sz w:val="24"/>
          <w:szCs w:val="24"/>
        </w:rPr>
        <w:t xml:space="preserve"> persistentes, dolor abdominal e hipotensión severa</w:t>
      </w:r>
      <w:r w:rsidR="007642A9">
        <w:rPr>
          <w:rFonts w:ascii="Arial" w:hAnsi="Arial" w:cs="Arial"/>
          <w:sz w:val="24"/>
          <w:szCs w:val="24"/>
        </w:rPr>
        <w:t xml:space="preserve"> o s</w:t>
      </w:r>
      <w:r w:rsidR="00F108B8" w:rsidRPr="006663BD">
        <w:rPr>
          <w:rFonts w:ascii="Arial" w:hAnsi="Arial" w:cs="Arial"/>
          <w:sz w:val="24"/>
          <w:szCs w:val="24"/>
        </w:rPr>
        <w:t>hock priorizar lipasa sérica y EKG,</w:t>
      </w:r>
      <w:r w:rsidR="00322168" w:rsidRPr="006663BD">
        <w:rPr>
          <w:rFonts w:ascii="Arial" w:hAnsi="Arial" w:cs="Arial"/>
          <w:sz w:val="24"/>
          <w:szCs w:val="24"/>
        </w:rPr>
        <w:t xml:space="preserve"> </w:t>
      </w:r>
      <w:r w:rsidR="00F108B8" w:rsidRPr="006663BD">
        <w:rPr>
          <w:rFonts w:ascii="Arial" w:hAnsi="Arial" w:cs="Arial"/>
          <w:sz w:val="24"/>
          <w:szCs w:val="24"/>
        </w:rPr>
        <w:t>creatinina sérica priorizar en oliguria)</w:t>
      </w:r>
    </w:p>
    <w:p w:rsidR="00BB1FB4" w:rsidRPr="00BB1FB4" w:rsidRDefault="00F108B8" w:rsidP="00C14222">
      <w:pPr>
        <w:spacing w:line="360" w:lineRule="auto"/>
        <w:jc w:val="both"/>
        <w:rPr>
          <w:rFonts w:ascii="Arial" w:hAnsi="Arial" w:cs="Arial"/>
          <w:sz w:val="24"/>
          <w:szCs w:val="24"/>
        </w:rPr>
      </w:pPr>
      <w:r>
        <w:rPr>
          <w:rFonts w:ascii="Arial" w:hAnsi="Arial" w:cs="Arial"/>
          <w:sz w:val="24"/>
          <w:szCs w:val="24"/>
        </w:rPr>
        <w:t>Buscar factor</w:t>
      </w:r>
      <w:r w:rsidR="00343BC1">
        <w:rPr>
          <w:rFonts w:ascii="Arial" w:hAnsi="Arial" w:cs="Arial"/>
          <w:sz w:val="24"/>
          <w:szCs w:val="24"/>
        </w:rPr>
        <w:t xml:space="preserve"> desencadenante infeccioso o no</w:t>
      </w:r>
      <w:r>
        <w:rPr>
          <w:rFonts w:ascii="Arial" w:hAnsi="Arial" w:cs="Arial"/>
          <w:sz w:val="24"/>
          <w:szCs w:val="24"/>
        </w:rPr>
        <w:t xml:space="preserve"> infeccioso</w:t>
      </w:r>
    </w:p>
    <w:p w:rsidR="00256757" w:rsidRPr="00C14222" w:rsidRDefault="00256757" w:rsidP="00C14222">
      <w:pPr>
        <w:spacing w:line="360" w:lineRule="auto"/>
        <w:jc w:val="both"/>
        <w:rPr>
          <w:rFonts w:ascii="Arial" w:hAnsi="Arial" w:cs="Arial"/>
          <w:sz w:val="24"/>
          <w:szCs w:val="24"/>
          <w:u w:val="single"/>
        </w:rPr>
      </w:pPr>
      <w:r w:rsidRPr="00C14222">
        <w:rPr>
          <w:rFonts w:ascii="Arial" w:hAnsi="Arial" w:cs="Arial"/>
          <w:sz w:val="24"/>
          <w:szCs w:val="24"/>
          <w:u w:val="single"/>
        </w:rPr>
        <w:t>Síntomas y signos de alerta de complicación aguda hipoglucémica</w:t>
      </w:r>
    </w:p>
    <w:p w:rsidR="00E46864" w:rsidRPr="00C14222" w:rsidRDefault="00995235" w:rsidP="009D3666">
      <w:pPr>
        <w:spacing w:line="360" w:lineRule="auto"/>
        <w:jc w:val="both"/>
        <w:rPr>
          <w:rFonts w:ascii="Arial" w:hAnsi="Arial" w:cs="Arial"/>
          <w:sz w:val="24"/>
          <w:szCs w:val="24"/>
        </w:rPr>
      </w:pPr>
      <w:r w:rsidRPr="00C14222">
        <w:rPr>
          <w:rFonts w:ascii="Arial" w:hAnsi="Arial" w:cs="Arial"/>
          <w:sz w:val="24"/>
          <w:szCs w:val="24"/>
        </w:rPr>
        <w:t xml:space="preserve">Las </w:t>
      </w:r>
      <w:r w:rsidRPr="003E3CBB">
        <w:rPr>
          <w:rFonts w:ascii="Arial" w:hAnsi="Arial" w:cs="Arial"/>
          <w:sz w:val="24"/>
          <w:szCs w:val="24"/>
        </w:rPr>
        <w:t>manifestaciones clínicas de la hipoglucemia</w:t>
      </w:r>
      <w:r w:rsidR="00354897">
        <w:rPr>
          <w:rFonts w:ascii="Arial" w:hAnsi="Arial" w:cs="Arial"/>
          <w:sz w:val="24"/>
          <w:szCs w:val="24"/>
        </w:rPr>
        <w:t xml:space="preserve"> se dividen en dos grupos:</w:t>
      </w:r>
      <w:r w:rsidRPr="00C14222">
        <w:rPr>
          <w:rFonts w:ascii="Arial" w:hAnsi="Arial" w:cs="Arial"/>
          <w:sz w:val="24"/>
          <w:szCs w:val="24"/>
        </w:rPr>
        <w:br/>
        <w:t>• Síntomas neurogénicos o autonómicos: adrenérgicos (palpitaciones, palidez, temblor o ansiedad) o colinérgicos (sudoración, sensación de hambre, parestesias).</w:t>
      </w:r>
      <w:r w:rsidR="009D3666" w:rsidRPr="009D3666">
        <w:t xml:space="preserve"> </w:t>
      </w:r>
      <w:r w:rsidRPr="00C14222">
        <w:rPr>
          <w:rFonts w:ascii="Arial" w:hAnsi="Arial" w:cs="Arial"/>
          <w:sz w:val="24"/>
          <w:szCs w:val="24"/>
        </w:rPr>
        <w:br/>
        <w:t>• Síntomas neuroglucopénicos: cefalea, disminución de la capacidad de concentración,</w:t>
      </w:r>
      <w:r w:rsidR="009D3666" w:rsidRPr="009D3666">
        <w:rPr>
          <w:rFonts w:ascii="Arial" w:hAnsi="Arial" w:cs="Arial"/>
          <w:sz w:val="24"/>
          <w:szCs w:val="24"/>
        </w:rPr>
        <w:t xml:space="preserve"> bostezos</w:t>
      </w:r>
      <w:r w:rsidR="009D3666">
        <w:rPr>
          <w:rFonts w:ascii="Arial" w:hAnsi="Arial" w:cs="Arial"/>
          <w:sz w:val="24"/>
          <w:szCs w:val="24"/>
        </w:rPr>
        <w:t>,</w:t>
      </w:r>
      <w:r w:rsidRPr="00C14222">
        <w:rPr>
          <w:rFonts w:ascii="Arial" w:hAnsi="Arial" w:cs="Arial"/>
          <w:sz w:val="24"/>
          <w:szCs w:val="24"/>
        </w:rPr>
        <w:t xml:space="preserve"> trastornos de la conducta y el lenguaje, visión borrosa, confusión,</w:t>
      </w:r>
      <w:r w:rsidR="009D3666">
        <w:rPr>
          <w:rFonts w:ascii="Arial" w:hAnsi="Arial" w:cs="Arial"/>
          <w:sz w:val="24"/>
          <w:szCs w:val="24"/>
        </w:rPr>
        <w:t xml:space="preserve"> agitación,</w:t>
      </w:r>
      <w:r w:rsidRPr="00C14222">
        <w:rPr>
          <w:rFonts w:ascii="Arial" w:hAnsi="Arial" w:cs="Arial"/>
          <w:sz w:val="24"/>
          <w:szCs w:val="24"/>
        </w:rPr>
        <w:t xml:space="preserve"> pérdida de conocimiento, convulsiones e incluso a veces focalidad neurológica.</w:t>
      </w:r>
    </w:p>
    <w:p w:rsidR="001A3D9F" w:rsidRPr="00730336" w:rsidRDefault="001A3D9F" w:rsidP="00C14222">
      <w:pPr>
        <w:spacing w:line="360" w:lineRule="auto"/>
        <w:jc w:val="both"/>
        <w:rPr>
          <w:rFonts w:ascii="Arial" w:hAnsi="Arial" w:cs="Arial"/>
          <w:sz w:val="24"/>
          <w:szCs w:val="24"/>
          <w:u w:val="single"/>
        </w:rPr>
      </w:pPr>
      <w:r w:rsidRPr="00730336">
        <w:rPr>
          <w:rFonts w:ascii="Arial" w:hAnsi="Arial" w:cs="Arial"/>
          <w:sz w:val="24"/>
          <w:szCs w:val="24"/>
          <w:u w:val="single"/>
        </w:rPr>
        <w:t xml:space="preserve">Pacientes con riesgo aumentado de </w:t>
      </w:r>
      <w:r w:rsidR="003D1B29" w:rsidRPr="00730336">
        <w:rPr>
          <w:rFonts w:ascii="Arial" w:hAnsi="Arial" w:cs="Arial"/>
          <w:sz w:val="24"/>
          <w:szCs w:val="24"/>
          <w:u w:val="single"/>
        </w:rPr>
        <w:t>hipoglicemia</w:t>
      </w:r>
    </w:p>
    <w:p w:rsidR="003D1B29" w:rsidRPr="00C14222" w:rsidRDefault="001A3D9F" w:rsidP="00C14222">
      <w:pPr>
        <w:pStyle w:val="Prrafodelista"/>
        <w:numPr>
          <w:ilvl w:val="0"/>
          <w:numId w:val="32"/>
        </w:numPr>
        <w:spacing w:line="360" w:lineRule="auto"/>
        <w:jc w:val="both"/>
        <w:rPr>
          <w:rFonts w:ascii="Arial" w:hAnsi="Arial" w:cs="Arial"/>
          <w:sz w:val="24"/>
          <w:szCs w:val="24"/>
        </w:rPr>
      </w:pPr>
      <w:r w:rsidRPr="00C14222">
        <w:rPr>
          <w:rFonts w:ascii="Arial" w:hAnsi="Arial" w:cs="Arial"/>
          <w:sz w:val="24"/>
          <w:szCs w:val="24"/>
        </w:rPr>
        <w:t xml:space="preserve">Estado nutricional alterado, </w:t>
      </w:r>
    </w:p>
    <w:p w:rsidR="003D1B29" w:rsidRPr="00C14222" w:rsidRDefault="003D1B29" w:rsidP="00C14222">
      <w:pPr>
        <w:pStyle w:val="Prrafodelista"/>
        <w:numPr>
          <w:ilvl w:val="0"/>
          <w:numId w:val="32"/>
        </w:numPr>
        <w:spacing w:line="360" w:lineRule="auto"/>
        <w:jc w:val="both"/>
        <w:rPr>
          <w:rFonts w:ascii="Arial" w:hAnsi="Arial" w:cs="Arial"/>
          <w:sz w:val="24"/>
          <w:szCs w:val="24"/>
        </w:rPr>
      </w:pPr>
      <w:r w:rsidRPr="00C14222">
        <w:rPr>
          <w:rFonts w:ascii="Arial" w:hAnsi="Arial" w:cs="Arial"/>
          <w:sz w:val="24"/>
          <w:szCs w:val="24"/>
        </w:rPr>
        <w:t>La insuficiencia cardiaca, insuficiencia renal o hepática</w:t>
      </w:r>
      <w:r w:rsidR="001A3D9F" w:rsidRPr="00C14222">
        <w:rPr>
          <w:rFonts w:ascii="Arial" w:hAnsi="Arial" w:cs="Arial"/>
          <w:sz w:val="24"/>
          <w:szCs w:val="24"/>
        </w:rPr>
        <w:t>,</w:t>
      </w:r>
    </w:p>
    <w:p w:rsidR="001A3D9F" w:rsidRPr="00C14222" w:rsidRDefault="003D1B29" w:rsidP="00C14222">
      <w:pPr>
        <w:pStyle w:val="Prrafodelista"/>
        <w:numPr>
          <w:ilvl w:val="0"/>
          <w:numId w:val="32"/>
        </w:numPr>
        <w:spacing w:line="360" w:lineRule="auto"/>
        <w:jc w:val="both"/>
        <w:rPr>
          <w:rFonts w:ascii="Arial" w:hAnsi="Arial" w:cs="Arial"/>
          <w:sz w:val="24"/>
          <w:szCs w:val="24"/>
        </w:rPr>
      </w:pPr>
      <w:r w:rsidRPr="00C14222">
        <w:rPr>
          <w:rFonts w:ascii="Arial" w:hAnsi="Arial" w:cs="Arial"/>
          <w:sz w:val="24"/>
          <w:szCs w:val="24"/>
        </w:rPr>
        <w:t>La</w:t>
      </w:r>
      <w:r w:rsidR="00AD1181">
        <w:rPr>
          <w:rFonts w:ascii="Arial" w:hAnsi="Arial" w:cs="Arial"/>
          <w:sz w:val="24"/>
          <w:szCs w:val="24"/>
        </w:rPr>
        <w:t xml:space="preserve"> infección o sepsis</w:t>
      </w:r>
    </w:p>
    <w:p w:rsidR="003D1B29" w:rsidRPr="00C14222" w:rsidRDefault="003D1B29" w:rsidP="00C14222">
      <w:pPr>
        <w:pStyle w:val="Prrafodelista"/>
        <w:numPr>
          <w:ilvl w:val="0"/>
          <w:numId w:val="32"/>
        </w:numPr>
        <w:spacing w:line="360" w:lineRule="auto"/>
        <w:jc w:val="both"/>
        <w:rPr>
          <w:rFonts w:ascii="Arial" w:hAnsi="Arial" w:cs="Arial"/>
          <w:sz w:val="24"/>
          <w:szCs w:val="24"/>
        </w:rPr>
      </w:pPr>
      <w:r w:rsidRPr="00C14222">
        <w:rPr>
          <w:rFonts w:ascii="Arial" w:hAnsi="Arial" w:cs="Arial"/>
          <w:sz w:val="24"/>
          <w:szCs w:val="24"/>
        </w:rPr>
        <w:t>El</w:t>
      </w:r>
      <w:r w:rsidR="001A3D9F" w:rsidRPr="00C14222">
        <w:rPr>
          <w:rFonts w:ascii="Arial" w:hAnsi="Arial" w:cs="Arial"/>
          <w:sz w:val="24"/>
          <w:szCs w:val="24"/>
        </w:rPr>
        <w:t xml:space="preserve"> estado mental alterado (con imposibilidad para expresar la sintom</w:t>
      </w:r>
      <w:r w:rsidRPr="00C14222">
        <w:rPr>
          <w:rFonts w:ascii="Arial" w:hAnsi="Arial" w:cs="Arial"/>
          <w:sz w:val="24"/>
          <w:szCs w:val="24"/>
        </w:rPr>
        <w:t xml:space="preserve">atología de hipoglucemia) </w:t>
      </w:r>
    </w:p>
    <w:p w:rsidR="002006AA" w:rsidRPr="00C14222" w:rsidRDefault="002006AA" w:rsidP="00C14222">
      <w:pPr>
        <w:pStyle w:val="Prrafodelista"/>
        <w:numPr>
          <w:ilvl w:val="0"/>
          <w:numId w:val="32"/>
        </w:numPr>
        <w:spacing w:line="360" w:lineRule="auto"/>
        <w:jc w:val="both"/>
        <w:rPr>
          <w:rFonts w:ascii="Arial" w:hAnsi="Arial" w:cs="Arial"/>
          <w:sz w:val="24"/>
          <w:szCs w:val="24"/>
        </w:rPr>
      </w:pPr>
      <w:r w:rsidRPr="00C14222">
        <w:rPr>
          <w:rFonts w:ascii="Arial" w:hAnsi="Arial" w:cs="Arial"/>
          <w:sz w:val="24"/>
          <w:szCs w:val="24"/>
        </w:rPr>
        <w:t xml:space="preserve">Edad avanzada con </w:t>
      </w:r>
      <w:r w:rsidR="00AD1181" w:rsidRPr="00C14222">
        <w:rPr>
          <w:rFonts w:ascii="Arial" w:hAnsi="Arial" w:cs="Arial"/>
          <w:sz w:val="24"/>
          <w:szCs w:val="24"/>
        </w:rPr>
        <w:t>vía</w:t>
      </w:r>
      <w:r w:rsidRPr="00C14222">
        <w:rPr>
          <w:rFonts w:ascii="Arial" w:hAnsi="Arial" w:cs="Arial"/>
          <w:sz w:val="24"/>
          <w:szCs w:val="24"/>
        </w:rPr>
        <w:t xml:space="preserve"> oral suspendida o insuficiente</w:t>
      </w:r>
    </w:p>
    <w:p w:rsidR="002006AA" w:rsidRPr="00C14222" w:rsidRDefault="002006AA" w:rsidP="00C14222">
      <w:pPr>
        <w:pStyle w:val="Prrafodelista"/>
        <w:numPr>
          <w:ilvl w:val="0"/>
          <w:numId w:val="32"/>
        </w:numPr>
        <w:spacing w:line="360" w:lineRule="auto"/>
        <w:jc w:val="both"/>
        <w:rPr>
          <w:rFonts w:ascii="Arial" w:hAnsi="Arial" w:cs="Arial"/>
          <w:sz w:val="24"/>
          <w:szCs w:val="24"/>
        </w:rPr>
      </w:pPr>
      <w:r w:rsidRPr="00C14222">
        <w:rPr>
          <w:rFonts w:ascii="Arial" w:hAnsi="Arial" w:cs="Arial"/>
          <w:sz w:val="24"/>
          <w:szCs w:val="24"/>
        </w:rPr>
        <w:t>Antecedentes de hipoglucemia severa</w:t>
      </w:r>
    </w:p>
    <w:p w:rsidR="002006AA" w:rsidRPr="00C14222" w:rsidRDefault="002006AA" w:rsidP="00C14222">
      <w:pPr>
        <w:pStyle w:val="Prrafodelista"/>
        <w:numPr>
          <w:ilvl w:val="0"/>
          <w:numId w:val="32"/>
        </w:numPr>
        <w:spacing w:line="360" w:lineRule="auto"/>
        <w:jc w:val="both"/>
        <w:rPr>
          <w:rFonts w:ascii="Arial" w:hAnsi="Arial" w:cs="Arial"/>
          <w:sz w:val="24"/>
          <w:szCs w:val="24"/>
        </w:rPr>
      </w:pPr>
      <w:r w:rsidRPr="00C14222">
        <w:rPr>
          <w:rFonts w:ascii="Arial" w:hAnsi="Arial" w:cs="Arial"/>
          <w:sz w:val="24"/>
          <w:szCs w:val="24"/>
        </w:rPr>
        <w:t>Hipoglucemiantes orales sin disciplina alimentaria</w:t>
      </w:r>
      <w:r w:rsidR="00AD1181">
        <w:rPr>
          <w:rFonts w:ascii="Arial" w:hAnsi="Arial" w:cs="Arial"/>
          <w:sz w:val="24"/>
          <w:szCs w:val="24"/>
        </w:rPr>
        <w:t>, o sobredosificación de insulina, asociada o no a disminución de la ingesta.</w:t>
      </w:r>
    </w:p>
    <w:p w:rsidR="002006AA" w:rsidRPr="00C14222" w:rsidRDefault="002006AA" w:rsidP="00C14222">
      <w:pPr>
        <w:pStyle w:val="Prrafodelista"/>
        <w:numPr>
          <w:ilvl w:val="0"/>
          <w:numId w:val="32"/>
        </w:numPr>
        <w:spacing w:line="360" w:lineRule="auto"/>
        <w:jc w:val="both"/>
        <w:rPr>
          <w:rFonts w:ascii="Arial" w:hAnsi="Arial" w:cs="Arial"/>
          <w:sz w:val="24"/>
          <w:szCs w:val="24"/>
        </w:rPr>
      </w:pPr>
      <w:r w:rsidRPr="00C14222">
        <w:rPr>
          <w:rFonts w:ascii="Arial" w:hAnsi="Arial" w:cs="Arial"/>
          <w:sz w:val="24"/>
          <w:szCs w:val="24"/>
        </w:rPr>
        <w:t xml:space="preserve">Enfermedad </w:t>
      </w:r>
      <w:r w:rsidR="005E79AE" w:rsidRPr="00C14222">
        <w:rPr>
          <w:rFonts w:ascii="Arial" w:hAnsi="Arial" w:cs="Arial"/>
          <w:sz w:val="24"/>
          <w:szCs w:val="24"/>
        </w:rPr>
        <w:t xml:space="preserve">critica, </w:t>
      </w:r>
      <w:r w:rsidR="001A3D9F" w:rsidRPr="00C14222">
        <w:rPr>
          <w:rFonts w:ascii="Arial" w:hAnsi="Arial" w:cs="Arial"/>
          <w:sz w:val="24"/>
          <w:szCs w:val="24"/>
        </w:rPr>
        <w:t>(</w:t>
      </w:r>
      <w:r w:rsidR="005E79AE" w:rsidRPr="00C14222">
        <w:rPr>
          <w:rFonts w:ascii="Arial" w:hAnsi="Arial" w:cs="Arial"/>
          <w:sz w:val="24"/>
          <w:szCs w:val="24"/>
        </w:rPr>
        <w:t>sepsis</w:t>
      </w:r>
      <w:r w:rsidRPr="00C14222">
        <w:rPr>
          <w:rFonts w:ascii="Arial" w:hAnsi="Arial" w:cs="Arial"/>
          <w:sz w:val="24"/>
          <w:szCs w:val="24"/>
        </w:rPr>
        <w:t>, neoplasia maligna, traumatismo</w:t>
      </w:r>
      <w:r w:rsidR="001A3D9F" w:rsidRPr="00C14222">
        <w:rPr>
          <w:rFonts w:ascii="Arial" w:hAnsi="Arial" w:cs="Arial"/>
          <w:sz w:val="24"/>
          <w:szCs w:val="24"/>
        </w:rPr>
        <w:t>)</w:t>
      </w:r>
    </w:p>
    <w:p w:rsidR="002006AA" w:rsidRPr="00C14222" w:rsidRDefault="002006AA" w:rsidP="00C14222">
      <w:pPr>
        <w:pStyle w:val="Prrafodelista"/>
        <w:numPr>
          <w:ilvl w:val="0"/>
          <w:numId w:val="32"/>
        </w:numPr>
        <w:spacing w:line="360" w:lineRule="auto"/>
        <w:jc w:val="both"/>
        <w:rPr>
          <w:rFonts w:ascii="Arial" w:hAnsi="Arial" w:cs="Arial"/>
          <w:sz w:val="24"/>
          <w:szCs w:val="24"/>
        </w:rPr>
      </w:pPr>
      <w:r w:rsidRPr="00C14222">
        <w:rPr>
          <w:rFonts w:ascii="Arial" w:hAnsi="Arial" w:cs="Arial"/>
          <w:sz w:val="24"/>
          <w:szCs w:val="24"/>
        </w:rPr>
        <w:t>Insuficiencias endocrinas</w:t>
      </w:r>
      <w:r w:rsidR="005E79AE" w:rsidRPr="00C14222">
        <w:rPr>
          <w:rFonts w:ascii="Arial" w:hAnsi="Arial" w:cs="Arial"/>
          <w:sz w:val="24"/>
          <w:szCs w:val="24"/>
        </w:rPr>
        <w:t xml:space="preserve"> </w:t>
      </w:r>
      <w:r w:rsidR="001A3D9F" w:rsidRPr="00C14222">
        <w:rPr>
          <w:rFonts w:ascii="Arial" w:hAnsi="Arial" w:cs="Arial"/>
          <w:sz w:val="24"/>
          <w:szCs w:val="24"/>
        </w:rPr>
        <w:t>(</w:t>
      </w:r>
      <w:r w:rsidRPr="00C14222">
        <w:rPr>
          <w:rFonts w:ascii="Arial" w:hAnsi="Arial" w:cs="Arial"/>
          <w:sz w:val="24"/>
          <w:szCs w:val="24"/>
        </w:rPr>
        <w:t>suprarrenal, tiroides</w:t>
      </w:r>
      <w:r w:rsidR="001A3D9F" w:rsidRPr="00C14222">
        <w:rPr>
          <w:rFonts w:ascii="Arial" w:hAnsi="Arial" w:cs="Arial"/>
          <w:sz w:val="24"/>
          <w:szCs w:val="24"/>
        </w:rPr>
        <w:t>)</w:t>
      </w:r>
    </w:p>
    <w:p w:rsidR="001A3D9F" w:rsidRDefault="003D1B29" w:rsidP="00C14222">
      <w:pPr>
        <w:pStyle w:val="Prrafodelista"/>
        <w:numPr>
          <w:ilvl w:val="0"/>
          <w:numId w:val="32"/>
        </w:numPr>
        <w:spacing w:line="360" w:lineRule="auto"/>
        <w:jc w:val="both"/>
        <w:rPr>
          <w:rFonts w:ascii="Arial" w:hAnsi="Arial" w:cs="Arial"/>
          <w:sz w:val="24"/>
          <w:szCs w:val="24"/>
        </w:rPr>
      </w:pPr>
      <w:r w:rsidRPr="00C14222">
        <w:rPr>
          <w:rFonts w:ascii="Arial" w:hAnsi="Arial" w:cs="Arial"/>
          <w:sz w:val="24"/>
          <w:szCs w:val="24"/>
        </w:rPr>
        <w:t>Factores iatrogénicos</w:t>
      </w:r>
      <w:r w:rsidR="001A3D9F" w:rsidRPr="00C14222">
        <w:rPr>
          <w:rFonts w:ascii="Arial" w:hAnsi="Arial" w:cs="Arial"/>
          <w:sz w:val="24"/>
          <w:szCs w:val="24"/>
        </w:rPr>
        <w:t xml:space="preserve"> (administración inapropiad</w:t>
      </w:r>
      <w:r w:rsidRPr="00C14222">
        <w:rPr>
          <w:rFonts w:ascii="Arial" w:hAnsi="Arial" w:cs="Arial"/>
          <w:sz w:val="24"/>
          <w:szCs w:val="24"/>
        </w:rPr>
        <w:t>a de cantidad o tipo de insuli</w:t>
      </w:r>
      <w:r w:rsidR="001A3D9F" w:rsidRPr="00C14222">
        <w:rPr>
          <w:rFonts w:ascii="Arial" w:hAnsi="Arial" w:cs="Arial"/>
          <w:sz w:val="24"/>
          <w:szCs w:val="24"/>
        </w:rPr>
        <w:t xml:space="preserve">na, </w:t>
      </w:r>
      <w:r w:rsidRPr="00C14222">
        <w:rPr>
          <w:rFonts w:ascii="Arial" w:hAnsi="Arial" w:cs="Arial"/>
          <w:sz w:val="24"/>
          <w:szCs w:val="24"/>
        </w:rPr>
        <w:t>reducción brusca de corticoides sistémicos etc.</w:t>
      </w:r>
      <w:r w:rsidR="001A3D9F" w:rsidRPr="00C14222">
        <w:rPr>
          <w:rFonts w:ascii="Arial" w:hAnsi="Arial" w:cs="Arial"/>
          <w:sz w:val="24"/>
          <w:szCs w:val="24"/>
        </w:rPr>
        <w:t>)</w:t>
      </w:r>
    </w:p>
    <w:p w:rsidR="007642A9" w:rsidRDefault="007642A9" w:rsidP="007642A9">
      <w:pPr>
        <w:pStyle w:val="Prrafodelista"/>
        <w:spacing w:line="360" w:lineRule="auto"/>
        <w:jc w:val="both"/>
        <w:rPr>
          <w:rFonts w:ascii="Arial" w:hAnsi="Arial" w:cs="Arial"/>
          <w:sz w:val="24"/>
          <w:szCs w:val="24"/>
        </w:rPr>
      </w:pPr>
    </w:p>
    <w:p w:rsidR="001B1E45" w:rsidRDefault="007642A9" w:rsidP="001B1E45">
      <w:pPr>
        <w:spacing w:line="360" w:lineRule="auto"/>
        <w:jc w:val="both"/>
        <w:rPr>
          <w:rFonts w:ascii="Arial" w:hAnsi="Arial" w:cs="Arial"/>
          <w:sz w:val="24"/>
          <w:szCs w:val="24"/>
        </w:rPr>
      </w:pPr>
      <w:r>
        <w:rPr>
          <w:rFonts w:ascii="Arial" w:hAnsi="Arial" w:cs="Arial"/>
          <w:noProof/>
          <w:sz w:val="24"/>
          <w:szCs w:val="24"/>
        </w:rPr>
        <w:lastRenderedPageBreak/>
        <w:pict>
          <v:shapetype id="_x0000_t202" coordsize="21600,21600" o:spt="202" path="m,l,21600r21600,l21600,xe">
            <v:stroke joinstyle="miter"/>
            <v:path gradientshapeok="t" o:connecttype="rect"/>
          </v:shapetype>
          <v:shape id="_x0000_s1601" type="#_x0000_t202" style="position:absolute;left:0;text-align:left;margin-left:.75pt;margin-top:.65pt;width:423.6pt;height:47.4pt;z-index:251773952">
            <v:textbox>
              <w:txbxContent>
                <w:p w:rsidR="00DF5000" w:rsidRPr="00C771BC" w:rsidRDefault="00DF5000" w:rsidP="001B1E45">
                  <w:pPr>
                    <w:spacing w:line="360" w:lineRule="auto"/>
                    <w:jc w:val="both"/>
                    <w:rPr>
                      <w:rFonts w:ascii="Arial" w:hAnsi="Arial" w:cs="Arial"/>
                      <w:b/>
                      <w:sz w:val="24"/>
                      <w:szCs w:val="24"/>
                    </w:rPr>
                  </w:pPr>
                  <w:r w:rsidRPr="00C771BC">
                    <w:rPr>
                      <w:rFonts w:ascii="Arial" w:hAnsi="Arial" w:cs="Arial"/>
                      <w:b/>
                      <w:sz w:val="24"/>
                      <w:szCs w:val="24"/>
                    </w:rPr>
                    <w:t xml:space="preserve"> Acciones a ejecutar en el Departamento de Urgencias en la atención al paciente diabético a hospitalizar:</w:t>
                  </w:r>
                </w:p>
                <w:p w:rsidR="00DF5000" w:rsidRDefault="00DF5000"/>
              </w:txbxContent>
            </v:textbox>
          </v:shape>
        </w:pict>
      </w:r>
    </w:p>
    <w:p w:rsidR="001B1E45" w:rsidRPr="001B1E45" w:rsidRDefault="001B1E45" w:rsidP="001B1E45">
      <w:pPr>
        <w:spacing w:line="360" w:lineRule="auto"/>
        <w:jc w:val="both"/>
        <w:rPr>
          <w:rFonts w:ascii="Arial" w:hAnsi="Arial" w:cs="Arial"/>
          <w:sz w:val="24"/>
          <w:szCs w:val="24"/>
        </w:rPr>
      </w:pPr>
    </w:p>
    <w:p w:rsidR="00D230E9" w:rsidRDefault="001B1E45" w:rsidP="00D230E9">
      <w:pPr>
        <w:spacing w:line="360" w:lineRule="auto"/>
        <w:jc w:val="both"/>
        <w:rPr>
          <w:rFonts w:ascii="Arial" w:hAnsi="Arial" w:cs="Arial"/>
          <w:sz w:val="24"/>
          <w:szCs w:val="24"/>
        </w:rPr>
      </w:pPr>
      <w:r>
        <w:rPr>
          <w:rFonts w:ascii="Arial" w:hAnsi="Arial" w:cs="Arial"/>
          <w:sz w:val="24"/>
          <w:szCs w:val="24"/>
        </w:rPr>
        <w:t>1</w:t>
      </w:r>
      <w:r w:rsidR="00D230E9">
        <w:rPr>
          <w:rFonts w:ascii="Arial" w:hAnsi="Arial" w:cs="Arial"/>
          <w:sz w:val="24"/>
          <w:szCs w:val="24"/>
        </w:rPr>
        <w:t xml:space="preserve">- </w:t>
      </w:r>
      <w:r w:rsidR="00D230E9" w:rsidRPr="00D230E9">
        <w:rPr>
          <w:rFonts w:ascii="Arial" w:hAnsi="Arial" w:cs="Arial"/>
          <w:sz w:val="24"/>
          <w:szCs w:val="24"/>
        </w:rPr>
        <w:t>A todos los pacien</w:t>
      </w:r>
      <w:r w:rsidR="00D230E9">
        <w:rPr>
          <w:rFonts w:ascii="Arial" w:hAnsi="Arial" w:cs="Arial"/>
          <w:sz w:val="24"/>
          <w:szCs w:val="24"/>
        </w:rPr>
        <w:t xml:space="preserve">tes se les realizará medición </w:t>
      </w:r>
      <w:r w:rsidR="00D230E9" w:rsidRPr="00D230E9">
        <w:rPr>
          <w:rFonts w:ascii="Arial" w:hAnsi="Arial" w:cs="Arial"/>
          <w:sz w:val="24"/>
          <w:szCs w:val="24"/>
        </w:rPr>
        <w:t>de la gl</w:t>
      </w:r>
      <w:r w:rsidR="00354897">
        <w:rPr>
          <w:rFonts w:ascii="Arial" w:hAnsi="Arial" w:cs="Arial"/>
          <w:sz w:val="24"/>
          <w:szCs w:val="24"/>
        </w:rPr>
        <w:t>ucemia (al menos por glucometro</w:t>
      </w:r>
      <w:r w:rsidR="00D230E9" w:rsidRPr="00D230E9">
        <w:rPr>
          <w:rFonts w:ascii="Arial" w:hAnsi="Arial" w:cs="Arial"/>
          <w:sz w:val="24"/>
          <w:szCs w:val="24"/>
        </w:rPr>
        <w:t>), y s</w:t>
      </w:r>
      <w:r w:rsidR="00D230E9">
        <w:rPr>
          <w:rFonts w:ascii="Arial" w:hAnsi="Arial" w:cs="Arial"/>
          <w:sz w:val="24"/>
          <w:szCs w:val="24"/>
        </w:rPr>
        <w:t xml:space="preserve">u </w:t>
      </w:r>
      <w:r w:rsidR="00D230E9" w:rsidRPr="00D230E9">
        <w:rPr>
          <w:rFonts w:ascii="Arial" w:hAnsi="Arial" w:cs="Arial"/>
          <w:sz w:val="24"/>
          <w:szCs w:val="24"/>
        </w:rPr>
        <w:t>resultado</w:t>
      </w:r>
      <w:r w:rsidR="00D230E9">
        <w:rPr>
          <w:rFonts w:ascii="Arial" w:hAnsi="Arial" w:cs="Arial"/>
          <w:sz w:val="24"/>
          <w:szCs w:val="24"/>
        </w:rPr>
        <w:t xml:space="preserve"> será registrado en la historia clínica</w:t>
      </w:r>
      <w:r w:rsidR="00D230E9" w:rsidRPr="00D230E9">
        <w:rPr>
          <w:rFonts w:ascii="Arial" w:hAnsi="Arial" w:cs="Arial"/>
          <w:sz w:val="24"/>
          <w:szCs w:val="24"/>
        </w:rPr>
        <w:t>.</w:t>
      </w:r>
    </w:p>
    <w:p w:rsidR="00D230E9" w:rsidRPr="00D230E9" w:rsidRDefault="001B1E45" w:rsidP="00D230E9">
      <w:pPr>
        <w:spacing w:line="360" w:lineRule="auto"/>
        <w:jc w:val="both"/>
        <w:rPr>
          <w:rFonts w:ascii="Arial" w:hAnsi="Arial" w:cs="Arial"/>
          <w:sz w:val="24"/>
          <w:szCs w:val="24"/>
        </w:rPr>
      </w:pPr>
      <w:r>
        <w:rPr>
          <w:rFonts w:ascii="Arial" w:hAnsi="Arial" w:cs="Arial"/>
          <w:sz w:val="24"/>
          <w:szCs w:val="24"/>
        </w:rPr>
        <w:t>2</w:t>
      </w:r>
      <w:r w:rsidR="00D230E9">
        <w:rPr>
          <w:rFonts w:ascii="Arial" w:hAnsi="Arial" w:cs="Arial"/>
          <w:sz w:val="24"/>
          <w:szCs w:val="24"/>
        </w:rPr>
        <w:t xml:space="preserve">- </w:t>
      </w:r>
      <w:r w:rsidR="00D230E9" w:rsidRPr="00D230E9">
        <w:rPr>
          <w:rFonts w:ascii="Arial" w:hAnsi="Arial" w:cs="Arial"/>
          <w:sz w:val="24"/>
          <w:szCs w:val="24"/>
        </w:rPr>
        <w:t>Se indicará HbA1C a todos los ca</w:t>
      </w:r>
      <w:r w:rsidR="00D230E9">
        <w:rPr>
          <w:rFonts w:ascii="Arial" w:hAnsi="Arial" w:cs="Arial"/>
          <w:sz w:val="24"/>
          <w:szCs w:val="24"/>
        </w:rPr>
        <w:t>sos</w:t>
      </w:r>
      <w:r w:rsidR="00730336">
        <w:rPr>
          <w:rFonts w:ascii="Arial" w:hAnsi="Arial" w:cs="Arial"/>
          <w:sz w:val="24"/>
          <w:szCs w:val="24"/>
        </w:rPr>
        <w:t xml:space="preserve"> con hiperglucemia</w:t>
      </w:r>
      <w:r w:rsidR="00D230E9">
        <w:rPr>
          <w:rFonts w:ascii="Arial" w:hAnsi="Arial" w:cs="Arial"/>
          <w:sz w:val="24"/>
          <w:szCs w:val="24"/>
        </w:rPr>
        <w:t xml:space="preserve"> (</w:t>
      </w:r>
      <w:r w:rsidR="00224A1F">
        <w:rPr>
          <w:rFonts w:ascii="Arial" w:hAnsi="Arial" w:cs="Arial"/>
          <w:sz w:val="24"/>
          <w:szCs w:val="24"/>
        </w:rPr>
        <w:t xml:space="preserve">en caso </w:t>
      </w:r>
      <w:r w:rsidR="00D230E9">
        <w:rPr>
          <w:rFonts w:ascii="Arial" w:hAnsi="Arial" w:cs="Arial"/>
          <w:sz w:val="24"/>
          <w:szCs w:val="24"/>
        </w:rPr>
        <w:t xml:space="preserve">de estar </w:t>
      </w:r>
      <w:r w:rsidR="00D230E9" w:rsidRPr="00D230E9">
        <w:rPr>
          <w:rFonts w:ascii="Arial" w:hAnsi="Arial" w:cs="Arial"/>
          <w:sz w:val="24"/>
          <w:szCs w:val="24"/>
        </w:rPr>
        <w:t>disponible)</w:t>
      </w:r>
      <w:r w:rsidR="00224A1F">
        <w:rPr>
          <w:rFonts w:ascii="Arial" w:hAnsi="Arial" w:cs="Arial"/>
          <w:sz w:val="24"/>
          <w:szCs w:val="24"/>
        </w:rPr>
        <w:t xml:space="preserve"> generalmente a tomar la muestra en sala.</w:t>
      </w:r>
    </w:p>
    <w:p w:rsidR="00D230E9" w:rsidRPr="00EB290E" w:rsidRDefault="001B1E45" w:rsidP="00D230E9">
      <w:pPr>
        <w:spacing w:line="360" w:lineRule="auto"/>
        <w:jc w:val="both"/>
        <w:rPr>
          <w:rFonts w:ascii="Arial" w:hAnsi="Arial" w:cs="Arial"/>
          <w:sz w:val="24"/>
          <w:szCs w:val="24"/>
          <w:u w:val="single"/>
        </w:rPr>
      </w:pPr>
      <w:r w:rsidRPr="001B1E45">
        <w:rPr>
          <w:rFonts w:ascii="Arial" w:hAnsi="Arial" w:cs="Arial"/>
          <w:sz w:val="24"/>
          <w:szCs w:val="24"/>
        </w:rPr>
        <w:t>3-</w:t>
      </w:r>
      <w:r>
        <w:rPr>
          <w:rFonts w:ascii="Arial" w:hAnsi="Arial" w:cs="Arial"/>
          <w:sz w:val="24"/>
          <w:szCs w:val="24"/>
        </w:rPr>
        <w:t xml:space="preserve"> </w:t>
      </w:r>
      <w:r w:rsidR="00D230E9" w:rsidRPr="00EB290E">
        <w:rPr>
          <w:rFonts w:ascii="Arial" w:hAnsi="Arial" w:cs="Arial"/>
          <w:sz w:val="24"/>
          <w:szCs w:val="24"/>
          <w:u w:val="single"/>
        </w:rPr>
        <w:t xml:space="preserve">Los pacientes serán clasificados en alguno de </w:t>
      </w:r>
      <w:r w:rsidR="002949B4" w:rsidRPr="00EB290E">
        <w:rPr>
          <w:rFonts w:ascii="Arial" w:hAnsi="Arial" w:cs="Arial"/>
          <w:sz w:val="24"/>
          <w:szCs w:val="24"/>
          <w:u w:val="single"/>
        </w:rPr>
        <w:t xml:space="preserve">los siguientes </w:t>
      </w:r>
      <w:r w:rsidR="001C7167" w:rsidRPr="00EB290E">
        <w:rPr>
          <w:rFonts w:ascii="Arial" w:hAnsi="Arial" w:cs="Arial"/>
          <w:sz w:val="24"/>
          <w:szCs w:val="24"/>
          <w:u w:val="single"/>
        </w:rPr>
        <w:t>grupos:</w:t>
      </w:r>
    </w:p>
    <w:p w:rsidR="002949B4" w:rsidRDefault="002949B4" w:rsidP="00D230E9">
      <w:pPr>
        <w:spacing w:line="360" w:lineRule="auto"/>
        <w:jc w:val="both"/>
        <w:rPr>
          <w:rFonts w:ascii="Arial" w:hAnsi="Arial" w:cs="Arial"/>
          <w:sz w:val="24"/>
          <w:szCs w:val="24"/>
        </w:rPr>
      </w:pPr>
      <w:r w:rsidRPr="00224A1F">
        <w:rPr>
          <w:rFonts w:ascii="Arial" w:hAnsi="Arial" w:cs="Arial"/>
          <w:b/>
          <w:sz w:val="24"/>
          <w:szCs w:val="24"/>
        </w:rPr>
        <w:t>Grupo 1</w:t>
      </w:r>
      <w:r>
        <w:rPr>
          <w:rFonts w:ascii="Arial" w:hAnsi="Arial" w:cs="Arial"/>
          <w:sz w:val="24"/>
          <w:szCs w:val="24"/>
        </w:rPr>
        <w:t>.Paci</w:t>
      </w:r>
      <w:r w:rsidR="00991E59">
        <w:rPr>
          <w:rFonts w:ascii="Arial" w:hAnsi="Arial" w:cs="Arial"/>
          <w:sz w:val="24"/>
          <w:szCs w:val="24"/>
        </w:rPr>
        <w:t>e</w:t>
      </w:r>
      <w:r>
        <w:rPr>
          <w:rFonts w:ascii="Arial" w:hAnsi="Arial" w:cs="Arial"/>
          <w:sz w:val="24"/>
          <w:szCs w:val="24"/>
        </w:rPr>
        <w:t>ntes que ingresan con antecedentes de DM conocida</w:t>
      </w:r>
    </w:p>
    <w:p w:rsidR="00D230E9" w:rsidRDefault="00224A1F" w:rsidP="00D230E9">
      <w:pPr>
        <w:spacing w:line="360" w:lineRule="auto"/>
        <w:jc w:val="both"/>
        <w:rPr>
          <w:rFonts w:ascii="Arial" w:hAnsi="Arial" w:cs="Arial"/>
          <w:sz w:val="24"/>
          <w:szCs w:val="24"/>
        </w:rPr>
      </w:pPr>
      <w:r>
        <w:rPr>
          <w:rFonts w:ascii="Arial" w:hAnsi="Arial" w:cs="Arial"/>
          <w:b/>
          <w:sz w:val="24"/>
          <w:szCs w:val="24"/>
        </w:rPr>
        <w:t>-</w:t>
      </w:r>
      <w:r w:rsidR="00D230E9" w:rsidRPr="00224A1F">
        <w:rPr>
          <w:rFonts w:ascii="Arial" w:hAnsi="Arial" w:cs="Arial"/>
          <w:b/>
          <w:sz w:val="24"/>
          <w:szCs w:val="24"/>
        </w:rPr>
        <w:t>Grupo 1</w:t>
      </w:r>
      <w:r w:rsidR="002949B4" w:rsidRPr="00224A1F">
        <w:rPr>
          <w:rFonts w:ascii="Arial" w:hAnsi="Arial" w:cs="Arial"/>
          <w:b/>
          <w:sz w:val="24"/>
          <w:szCs w:val="24"/>
        </w:rPr>
        <w:t>a</w:t>
      </w:r>
      <w:r w:rsidR="00D230E9" w:rsidRPr="00D230E9">
        <w:rPr>
          <w:rFonts w:ascii="Arial" w:hAnsi="Arial" w:cs="Arial"/>
          <w:sz w:val="24"/>
          <w:szCs w:val="24"/>
        </w:rPr>
        <w:t>: Paciente</w:t>
      </w:r>
      <w:r w:rsidR="00D230E9">
        <w:rPr>
          <w:rFonts w:ascii="Arial" w:hAnsi="Arial" w:cs="Arial"/>
          <w:sz w:val="24"/>
          <w:szCs w:val="24"/>
        </w:rPr>
        <w:t xml:space="preserve">s con diagnóstico conocido de </w:t>
      </w:r>
      <w:r w:rsidR="00D230E9" w:rsidRPr="00D230E9">
        <w:rPr>
          <w:rFonts w:ascii="Arial" w:hAnsi="Arial" w:cs="Arial"/>
          <w:sz w:val="24"/>
          <w:szCs w:val="24"/>
        </w:rPr>
        <w:t>diabetes me</w:t>
      </w:r>
      <w:r w:rsidR="00D230E9">
        <w:rPr>
          <w:rFonts w:ascii="Arial" w:hAnsi="Arial" w:cs="Arial"/>
          <w:sz w:val="24"/>
          <w:szCs w:val="24"/>
        </w:rPr>
        <w:t xml:space="preserve">llitus que ingresan por razones </w:t>
      </w:r>
      <w:r w:rsidR="00D230E9" w:rsidRPr="00D230E9">
        <w:rPr>
          <w:rFonts w:ascii="Arial" w:hAnsi="Arial" w:cs="Arial"/>
          <w:sz w:val="24"/>
          <w:szCs w:val="24"/>
        </w:rPr>
        <w:t>ajenas a la diab</w:t>
      </w:r>
      <w:r w:rsidR="00730336">
        <w:rPr>
          <w:rFonts w:ascii="Arial" w:hAnsi="Arial" w:cs="Arial"/>
          <w:sz w:val="24"/>
          <w:szCs w:val="24"/>
        </w:rPr>
        <w:t xml:space="preserve">etes (tratamiento de </w:t>
      </w:r>
      <w:r w:rsidR="00D230E9" w:rsidRPr="00D230E9">
        <w:rPr>
          <w:rFonts w:ascii="Arial" w:hAnsi="Arial" w:cs="Arial"/>
          <w:sz w:val="24"/>
          <w:szCs w:val="24"/>
        </w:rPr>
        <w:t>afecciones agudas o crónicas</w:t>
      </w:r>
      <w:r w:rsidR="00D230E9">
        <w:rPr>
          <w:rFonts w:ascii="Arial" w:hAnsi="Arial" w:cs="Arial"/>
          <w:sz w:val="24"/>
          <w:szCs w:val="24"/>
        </w:rPr>
        <w:t xml:space="preserve"> </w:t>
      </w:r>
      <w:r w:rsidR="00D230E9" w:rsidRPr="00D230E9">
        <w:rPr>
          <w:rFonts w:ascii="Arial" w:hAnsi="Arial" w:cs="Arial"/>
          <w:sz w:val="24"/>
          <w:szCs w:val="24"/>
        </w:rPr>
        <w:t>desco</w:t>
      </w:r>
      <w:r w:rsidR="00730336">
        <w:rPr>
          <w:rFonts w:ascii="Arial" w:hAnsi="Arial" w:cs="Arial"/>
          <w:sz w:val="24"/>
          <w:szCs w:val="24"/>
        </w:rPr>
        <w:t>mpensadas</w:t>
      </w:r>
      <w:r w:rsidR="00710481">
        <w:rPr>
          <w:rFonts w:ascii="Arial" w:hAnsi="Arial" w:cs="Arial"/>
          <w:sz w:val="24"/>
          <w:szCs w:val="24"/>
        </w:rPr>
        <w:t xml:space="preserve"> que no generen descompensación metabólica</w:t>
      </w:r>
      <w:r w:rsidR="001B1E45">
        <w:rPr>
          <w:rFonts w:ascii="Arial" w:hAnsi="Arial" w:cs="Arial"/>
          <w:sz w:val="24"/>
          <w:szCs w:val="24"/>
        </w:rPr>
        <w:t>,</w:t>
      </w:r>
      <w:r w:rsidR="00710481">
        <w:rPr>
          <w:rFonts w:ascii="Arial" w:hAnsi="Arial" w:cs="Arial"/>
          <w:sz w:val="24"/>
          <w:szCs w:val="24"/>
        </w:rPr>
        <w:t xml:space="preserve"> enfermedades </w:t>
      </w:r>
      <w:r w:rsidR="001B1E45">
        <w:rPr>
          <w:rFonts w:ascii="Arial" w:hAnsi="Arial" w:cs="Arial"/>
          <w:sz w:val="24"/>
          <w:szCs w:val="24"/>
        </w:rPr>
        <w:t>para “estudio”</w:t>
      </w:r>
      <w:r w:rsidR="00710481">
        <w:rPr>
          <w:rFonts w:ascii="Arial" w:hAnsi="Arial" w:cs="Arial"/>
          <w:sz w:val="24"/>
          <w:szCs w:val="24"/>
        </w:rPr>
        <w:t xml:space="preserve"> o ingresos electivos</w:t>
      </w:r>
      <w:r w:rsidR="00730336">
        <w:rPr>
          <w:rFonts w:ascii="Arial" w:hAnsi="Arial" w:cs="Arial"/>
          <w:sz w:val="24"/>
          <w:szCs w:val="24"/>
        </w:rPr>
        <w:t xml:space="preserve">), y que se encuentran </w:t>
      </w:r>
      <w:r w:rsidR="00D230E9" w:rsidRPr="00D230E9">
        <w:rPr>
          <w:rFonts w:ascii="Arial" w:hAnsi="Arial" w:cs="Arial"/>
          <w:sz w:val="24"/>
          <w:szCs w:val="24"/>
        </w:rPr>
        <w:t>controlad</w:t>
      </w:r>
      <w:r w:rsidR="00D230E9">
        <w:rPr>
          <w:rFonts w:ascii="Arial" w:hAnsi="Arial" w:cs="Arial"/>
          <w:sz w:val="24"/>
          <w:szCs w:val="24"/>
        </w:rPr>
        <w:t xml:space="preserve">os o compensados al momento del </w:t>
      </w:r>
      <w:r w:rsidR="00D230E9" w:rsidRPr="00D230E9">
        <w:rPr>
          <w:rFonts w:ascii="Arial" w:hAnsi="Arial" w:cs="Arial"/>
          <w:sz w:val="24"/>
          <w:szCs w:val="24"/>
        </w:rPr>
        <w:t>ingreso (ingresados con diabetes controlada).</w:t>
      </w:r>
    </w:p>
    <w:p w:rsidR="00D230E9" w:rsidRDefault="00224A1F" w:rsidP="002949B4">
      <w:pPr>
        <w:spacing w:line="360" w:lineRule="auto"/>
        <w:jc w:val="both"/>
        <w:rPr>
          <w:rFonts w:ascii="Arial" w:hAnsi="Arial" w:cs="Arial"/>
          <w:sz w:val="24"/>
          <w:szCs w:val="24"/>
        </w:rPr>
      </w:pPr>
      <w:r>
        <w:rPr>
          <w:rFonts w:ascii="Arial" w:hAnsi="Arial" w:cs="Arial"/>
          <w:b/>
          <w:sz w:val="24"/>
          <w:szCs w:val="24"/>
        </w:rPr>
        <w:t>-</w:t>
      </w:r>
      <w:r w:rsidR="002949B4" w:rsidRPr="00224A1F">
        <w:rPr>
          <w:rFonts w:ascii="Arial" w:hAnsi="Arial" w:cs="Arial"/>
          <w:b/>
          <w:sz w:val="24"/>
          <w:szCs w:val="24"/>
        </w:rPr>
        <w:t>Grupo 1b</w:t>
      </w:r>
      <w:r w:rsidR="00D230E9" w:rsidRPr="00D230E9">
        <w:rPr>
          <w:rFonts w:ascii="Arial" w:hAnsi="Arial" w:cs="Arial"/>
          <w:sz w:val="24"/>
          <w:szCs w:val="24"/>
        </w:rPr>
        <w:t>: Paciente</w:t>
      </w:r>
      <w:r w:rsidR="00D230E9">
        <w:rPr>
          <w:rFonts w:ascii="Arial" w:hAnsi="Arial" w:cs="Arial"/>
          <w:sz w:val="24"/>
          <w:szCs w:val="24"/>
        </w:rPr>
        <w:t xml:space="preserve">s con diagnóstico conocido de </w:t>
      </w:r>
      <w:r w:rsidR="00D230E9" w:rsidRPr="00D230E9">
        <w:rPr>
          <w:rFonts w:ascii="Arial" w:hAnsi="Arial" w:cs="Arial"/>
          <w:sz w:val="24"/>
          <w:szCs w:val="24"/>
        </w:rPr>
        <w:t>diabetes me</w:t>
      </w:r>
      <w:r w:rsidR="00D230E9">
        <w:rPr>
          <w:rFonts w:ascii="Arial" w:hAnsi="Arial" w:cs="Arial"/>
          <w:sz w:val="24"/>
          <w:szCs w:val="24"/>
        </w:rPr>
        <w:t xml:space="preserve">llitus que ingresan por razones </w:t>
      </w:r>
      <w:r w:rsidR="00D230E9" w:rsidRPr="00D230E9">
        <w:rPr>
          <w:rFonts w:ascii="Arial" w:hAnsi="Arial" w:cs="Arial"/>
          <w:sz w:val="24"/>
          <w:szCs w:val="24"/>
        </w:rPr>
        <w:t>ajenas a la di</w:t>
      </w:r>
      <w:r w:rsidR="00D230E9">
        <w:rPr>
          <w:rFonts w:ascii="Arial" w:hAnsi="Arial" w:cs="Arial"/>
          <w:sz w:val="24"/>
          <w:szCs w:val="24"/>
        </w:rPr>
        <w:t>abetes</w:t>
      </w:r>
      <w:r w:rsidR="007642A9">
        <w:rPr>
          <w:rFonts w:ascii="Arial" w:hAnsi="Arial" w:cs="Arial"/>
          <w:sz w:val="24"/>
          <w:szCs w:val="24"/>
        </w:rPr>
        <w:t xml:space="preserve"> o no</w:t>
      </w:r>
      <w:r w:rsidR="00D230E9">
        <w:rPr>
          <w:rFonts w:ascii="Arial" w:hAnsi="Arial" w:cs="Arial"/>
          <w:sz w:val="24"/>
          <w:szCs w:val="24"/>
        </w:rPr>
        <w:t xml:space="preserve">, que presentan cifras de </w:t>
      </w:r>
      <w:r w:rsidR="00D230E9" w:rsidRPr="00D230E9">
        <w:rPr>
          <w:rFonts w:ascii="Arial" w:hAnsi="Arial" w:cs="Arial"/>
          <w:sz w:val="24"/>
          <w:szCs w:val="24"/>
        </w:rPr>
        <w:t xml:space="preserve">glucemia </w:t>
      </w:r>
      <w:r w:rsidR="00D230E9">
        <w:rPr>
          <w:rFonts w:ascii="Arial" w:hAnsi="Arial" w:cs="Arial"/>
          <w:sz w:val="24"/>
          <w:szCs w:val="24"/>
        </w:rPr>
        <w:t xml:space="preserve">elevadas al momento del ingreso </w:t>
      </w:r>
      <w:r w:rsidR="00D230E9" w:rsidRPr="00D230E9">
        <w:rPr>
          <w:rFonts w:ascii="Arial" w:hAnsi="Arial" w:cs="Arial"/>
          <w:sz w:val="24"/>
          <w:szCs w:val="24"/>
        </w:rPr>
        <w:t>(mayo</w:t>
      </w:r>
      <w:r w:rsidR="00D230E9">
        <w:rPr>
          <w:rFonts w:ascii="Arial" w:hAnsi="Arial" w:cs="Arial"/>
          <w:sz w:val="24"/>
          <w:szCs w:val="24"/>
        </w:rPr>
        <w:t xml:space="preserve">r de 10 mmol/l al azar), y cuya </w:t>
      </w:r>
      <w:r w:rsidR="00D230E9" w:rsidRPr="00D230E9">
        <w:rPr>
          <w:rFonts w:ascii="Arial" w:hAnsi="Arial" w:cs="Arial"/>
          <w:sz w:val="24"/>
          <w:szCs w:val="24"/>
        </w:rPr>
        <w:t>evaluación</w:t>
      </w:r>
      <w:r w:rsidR="00D230E9">
        <w:rPr>
          <w:rFonts w:ascii="Arial" w:hAnsi="Arial" w:cs="Arial"/>
          <w:sz w:val="24"/>
          <w:szCs w:val="24"/>
        </w:rPr>
        <w:t xml:space="preserve"> clínica sugiere un mal control </w:t>
      </w:r>
      <w:r w:rsidR="00D230E9" w:rsidRPr="00D230E9">
        <w:rPr>
          <w:rFonts w:ascii="Arial" w:hAnsi="Arial" w:cs="Arial"/>
          <w:sz w:val="24"/>
          <w:szCs w:val="24"/>
        </w:rPr>
        <w:t>metaból</w:t>
      </w:r>
      <w:r w:rsidR="00D230E9">
        <w:rPr>
          <w:rFonts w:ascii="Arial" w:hAnsi="Arial" w:cs="Arial"/>
          <w:sz w:val="24"/>
          <w:szCs w:val="24"/>
        </w:rPr>
        <w:t xml:space="preserve">ico (ingresados con diabetes no </w:t>
      </w:r>
      <w:r w:rsidR="002949B4">
        <w:rPr>
          <w:rFonts w:ascii="Arial" w:hAnsi="Arial" w:cs="Arial"/>
          <w:sz w:val="24"/>
          <w:szCs w:val="24"/>
        </w:rPr>
        <w:t>controlada)</w:t>
      </w:r>
      <w:r w:rsidR="002949B4" w:rsidRPr="002949B4">
        <w:rPr>
          <w:rFonts w:ascii="Arial" w:hAnsi="Arial" w:cs="Arial"/>
          <w:sz w:val="24"/>
          <w:szCs w:val="24"/>
        </w:rPr>
        <w:t>,</w:t>
      </w:r>
      <w:r w:rsidR="002949B4">
        <w:rPr>
          <w:rFonts w:ascii="Arial" w:hAnsi="Arial" w:cs="Arial"/>
          <w:sz w:val="24"/>
          <w:szCs w:val="24"/>
        </w:rPr>
        <w:t xml:space="preserve"> o ingresan con o por estado de hiperglucemia aguda (en estado no crítico) asociada a la enfermedad intercurrente </w:t>
      </w:r>
      <w:r w:rsidR="002949B4" w:rsidRPr="002949B4">
        <w:rPr>
          <w:rFonts w:ascii="Arial" w:hAnsi="Arial" w:cs="Arial"/>
          <w:sz w:val="24"/>
          <w:szCs w:val="24"/>
        </w:rPr>
        <w:t>(ingresados por diabetes descompensada).</w:t>
      </w:r>
    </w:p>
    <w:p w:rsidR="00D230E9" w:rsidRDefault="002949B4" w:rsidP="00D230E9">
      <w:pPr>
        <w:spacing w:line="360" w:lineRule="auto"/>
        <w:jc w:val="both"/>
        <w:rPr>
          <w:rFonts w:ascii="Arial" w:hAnsi="Arial" w:cs="Arial"/>
          <w:sz w:val="24"/>
          <w:szCs w:val="24"/>
        </w:rPr>
      </w:pPr>
      <w:r w:rsidRPr="00224A1F">
        <w:rPr>
          <w:rFonts w:ascii="Arial" w:hAnsi="Arial" w:cs="Arial"/>
          <w:b/>
          <w:sz w:val="24"/>
          <w:szCs w:val="24"/>
        </w:rPr>
        <w:t>Grupo 2</w:t>
      </w:r>
      <w:r w:rsidR="00D230E9" w:rsidRPr="00D230E9">
        <w:rPr>
          <w:rFonts w:ascii="Arial" w:hAnsi="Arial" w:cs="Arial"/>
          <w:sz w:val="24"/>
          <w:szCs w:val="24"/>
        </w:rPr>
        <w:t>: Pac</w:t>
      </w:r>
      <w:r w:rsidR="00D230E9">
        <w:rPr>
          <w:rFonts w:ascii="Arial" w:hAnsi="Arial" w:cs="Arial"/>
          <w:sz w:val="24"/>
          <w:szCs w:val="24"/>
        </w:rPr>
        <w:t xml:space="preserve">ientes que ingresan con o por </w:t>
      </w:r>
      <w:r w:rsidR="00D230E9" w:rsidRPr="00D230E9">
        <w:rPr>
          <w:rFonts w:ascii="Arial" w:hAnsi="Arial" w:cs="Arial"/>
          <w:sz w:val="24"/>
          <w:szCs w:val="24"/>
        </w:rPr>
        <w:t>diabetes mellitus de debut.</w:t>
      </w:r>
      <w:r w:rsidR="006B4C1C">
        <w:rPr>
          <w:rFonts w:ascii="Arial" w:hAnsi="Arial" w:cs="Arial"/>
          <w:sz w:val="24"/>
          <w:szCs w:val="24"/>
        </w:rPr>
        <w:t xml:space="preserve"> Esta puede aparecer desde el ingreso (primera muestra al ingreso con hiperglucemia), o durante el curso de la hospitalización en sala.</w:t>
      </w:r>
    </w:p>
    <w:p w:rsidR="001C7167" w:rsidRDefault="001C7167" w:rsidP="001C7167">
      <w:pPr>
        <w:spacing w:line="360" w:lineRule="auto"/>
        <w:jc w:val="both"/>
        <w:rPr>
          <w:rFonts w:ascii="Arial" w:hAnsi="Arial" w:cs="Arial"/>
          <w:sz w:val="24"/>
          <w:szCs w:val="24"/>
        </w:rPr>
      </w:pPr>
      <w:r w:rsidRPr="00224A1F">
        <w:rPr>
          <w:rFonts w:ascii="Arial" w:hAnsi="Arial" w:cs="Arial"/>
          <w:b/>
          <w:sz w:val="24"/>
          <w:szCs w:val="24"/>
        </w:rPr>
        <w:t>Grupo 3</w:t>
      </w:r>
      <w:r w:rsidRPr="001C7167">
        <w:rPr>
          <w:rFonts w:ascii="Arial" w:hAnsi="Arial" w:cs="Arial"/>
          <w:sz w:val="24"/>
          <w:szCs w:val="24"/>
        </w:rPr>
        <w:t>.Pacientes que ingre</w:t>
      </w:r>
      <w:r w:rsidR="00BE618D">
        <w:rPr>
          <w:rFonts w:ascii="Arial" w:hAnsi="Arial" w:cs="Arial"/>
          <w:sz w:val="24"/>
          <w:szCs w:val="24"/>
        </w:rPr>
        <w:t>san con hiperglucemia de estrés</w:t>
      </w:r>
    </w:p>
    <w:p w:rsidR="00BE618D" w:rsidRPr="003E3CBB" w:rsidRDefault="00BE618D" w:rsidP="00BE618D">
      <w:pPr>
        <w:rPr>
          <w:rFonts w:ascii="Arial" w:hAnsi="Arial" w:cs="Arial"/>
          <w:sz w:val="24"/>
          <w:szCs w:val="24"/>
        </w:rPr>
      </w:pPr>
      <w:r w:rsidRPr="003E3CBB">
        <w:rPr>
          <w:rFonts w:ascii="Arial" w:hAnsi="Arial" w:cs="Arial"/>
          <w:sz w:val="24"/>
          <w:szCs w:val="24"/>
        </w:rPr>
        <w:t>Exámenes complementario</w:t>
      </w:r>
      <w:r>
        <w:rPr>
          <w:rFonts w:ascii="Arial" w:hAnsi="Arial" w:cs="Arial"/>
          <w:sz w:val="24"/>
          <w:szCs w:val="24"/>
        </w:rPr>
        <w:t>s (iniciales en urgencias</w:t>
      </w:r>
      <w:r w:rsidRPr="003E3CBB">
        <w:rPr>
          <w:rFonts w:ascii="Arial" w:hAnsi="Arial" w:cs="Arial"/>
          <w:sz w:val="24"/>
          <w:szCs w:val="24"/>
        </w:rPr>
        <w:t>):</w:t>
      </w:r>
    </w:p>
    <w:p w:rsidR="00BE618D" w:rsidRPr="003E3CBB" w:rsidRDefault="00BE618D" w:rsidP="00BE618D">
      <w:pPr>
        <w:numPr>
          <w:ilvl w:val="0"/>
          <w:numId w:val="29"/>
        </w:numPr>
        <w:rPr>
          <w:rFonts w:ascii="Arial" w:hAnsi="Arial" w:cs="Arial"/>
          <w:sz w:val="24"/>
          <w:szCs w:val="24"/>
        </w:rPr>
      </w:pPr>
      <w:r w:rsidRPr="003E3CBB">
        <w:rPr>
          <w:rFonts w:ascii="Arial" w:hAnsi="Arial" w:cs="Arial"/>
          <w:sz w:val="24"/>
          <w:szCs w:val="24"/>
        </w:rPr>
        <w:t>Hemograma.</w:t>
      </w:r>
      <w:r>
        <w:rPr>
          <w:rFonts w:ascii="Arial" w:hAnsi="Arial" w:cs="Arial"/>
          <w:sz w:val="24"/>
          <w:szCs w:val="24"/>
        </w:rPr>
        <w:t>(valorar anemia o policitemia, así como leucocitosis por infección concurrente)</w:t>
      </w:r>
    </w:p>
    <w:p w:rsidR="00BE618D" w:rsidRDefault="00BE618D" w:rsidP="00BE618D">
      <w:pPr>
        <w:numPr>
          <w:ilvl w:val="0"/>
          <w:numId w:val="29"/>
        </w:numPr>
        <w:rPr>
          <w:rFonts w:ascii="Arial" w:hAnsi="Arial" w:cs="Arial"/>
          <w:sz w:val="24"/>
          <w:szCs w:val="24"/>
        </w:rPr>
      </w:pPr>
      <w:r w:rsidRPr="003E3CBB">
        <w:rPr>
          <w:rFonts w:ascii="Arial" w:hAnsi="Arial" w:cs="Arial"/>
          <w:sz w:val="24"/>
          <w:szCs w:val="24"/>
        </w:rPr>
        <w:lastRenderedPageBreak/>
        <w:t>Glicemia (descarta</w:t>
      </w:r>
      <w:r>
        <w:rPr>
          <w:rFonts w:ascii="Arial" w:hAnsi="Arial" w:cs="Arial"/>
          <w:sz w:val="24"/>
          <w:szCs w:val="24"/>
        </w:rPr>
        <w:t>r Hipoglicemia o hiperglicemia para</w:t>
      </w:r>
      <w:r w:rsidRPr="003E3CBB">
        <w:rPr>
          <w:rFonts w:ascii="Arial" w:hAnsi="Arial" w:cs="Arial"/>
          <w:sz w:val="24"/>
          <w:szCs w:val="24"/>
        </w:rPr>
        <w:t xml:space="preserve"> tratarlas de inmediato).</w:t>
      </w:r>
    </w:p>
    <w:p w:rsidR="00BE618D" w:rsidRPr="003E3CBB" w:rsidRDefault="00BE618D" w:rsidP="00BE618D">
      <w:pPr>
        <w:numPr>
          <w:ilvl w:val="0"/>
          <w:numId w:val="29"/>
        </w:numPr>
        <w:rPr>
          <w:rFonts w:ascii="Arial" w:hAnsi="Arial" w:cs="Arial"/>
          <w:sz w:val="24"/>
          <w:szCs w:val="24"/>
        </w:rPr>
      </w:pPr>
      <w:r>
        <w:rPr>
          <w:rFonts w:ascii="Arial" w:hAnsi="Arial" w:cs="Arial"/>
          <w:sz w:val="24"/>
          <w:szCs w:val="24"/>
        </w:rPr>
        <w:t>Hb A1c (según disponibilidad en la institución como ya se comentó)</w:t>
      </w:r>
    </w:p>
    <w:p w:rsidR="00BE618D" w:rsidRPr="003E3CBB" w:rsidRDefault="00BE618D" w:rsidP="00BE618D">
      <w:pPr>
        <w:numPr>
          <w:ilvl w:val="0"/>
          <w:numId w:val="29"/>
        </w:numPr>
        <w:rPr>
          <w:rFonts w:ascii="Arial" w:hAnsi="Arial" w:cs="Arial"/>
          <w:sz w:val="24"/>
          <w:szCs w:val="24"/>
        </w:rPr>
      </w:pPr>
      <w:r w:rsidRPr="003E3CBB">
        <w:rPr>
          <w:rFonts w:ascii="Arial" w:hAnsi="Arial" w:cs="Arial"/>
          <w:sz w:val="24"/>
          <w:szCs w:val="24"/>
        </w:rPr>
        <w:t>Gasometría arterial e Ionograma según consideración del médico de asistencia.</w:t>
      </w:r>
      <w:r>
        <w:rPr>
          <w:rFonts w:ascii="Arial" w:hAnsi="Arial" w:cs="Arial"/>
          <w:sz w:val="24"/>
          <w:szCs w:val="24"/>
        </w:rPr>
        <w:t>(valorar síntomas y signos de complicación aguda o insuficiencia renal)</w:t>
      </w:r>
    </w:p>
    <w:p w:rsidR="00BE618D" w:rsidRPr="003E3CBB" w:rsidRDefault="00BE618D" w:rsidP="00BE618D">
      <w:pPr>
        <w:numPr>
          <w:ilvl w:val="0"/>
          <w:numId w:val="29"/>
        </w:numPr>
        <w:rPr>
          <w:rFonts w:ascii="Arial" w:hAnsi="Arial" w:cs="Arial"/>
          <w:sz w:val="24"/>
          <w:szCs w:val="24"/>
        </w:rPr>
      </w:pPr>
      <w:r w:rsidRPr="003E3CBB">
        <w:rPr>
          <w:rFonts w:ascii="Arial" w:hAnsi="Arial" w:cs="Arial"/>
          <w:sz w:val="24"/>
          <w:szCs w:val="24"/>
        </w:rPr>
        <w:t>Coagulograma.</w:t>
      </w:r>
      <w:r>
        <w:rPr>
          <w:rFonts w:ascii="Arial" w:hAnsi="Arial" w:cs="Arial"/>
          <w:sz w:val="24"/>
          <w:szCs w:val="24"/>
        </w:rPr>
        <w:t xml:space="preserve"> En caso de trombosis venosa o tratamiento con anticoagulantes</w:t>
      </w:r>
    </w:p>
    <w:p w:rsidR="00BE618D" w:rsidRPr="003E3CBB" w:rsidRDefault="00BE618D" w:rsidP="00BE618D">
      <w:pPr>
        <w:numPr>
          <w:ilvl w:val="0"/>
          <w:numId w:val="29"/>
        </w:numPr>
        <w:rPr>
          <w:rFonts w:ascii="Arial" w:hAnsi="Arial" w:cs="Arial"/>
          <w:sz w:val="24"/>
          <w:szCs w:val="24"/>
        </w:rPr>
      </w:pPr>
      <w:r w:rsidRPr="003E3CBB">
        <w:rPr>
          <w:rFonts w:ascii="Arial" w:hAnsi="Arial" w:cs="Arial"/>
          <w:sz w:val="24"/>
          <w:szCs w:val="24"/>
        </w:rPr>
        <w:t>Enzimas cardiacas.</w:t>
      </w:r>
      <w:r>
        <w:rPr>
          <w:rFonts w:ascii="Arial" w:hAnsi="Arial" w:cs="Arial"/>
          <w:sz w:val="24"/>
          <w:szCs w:val="24"/>
        </w:rPr>
        <w:t>(en caso de sospecha de síndrome coronario agudo)</w:t>
      </w:r>
    </w:p>
    <w:p w:rsidR="00BE618D" w:rsidRPr="003E3CBB" w:rsidRDefault="00BE618D" w:rsidP="00BE618D">
      <w:pPr>
        <w:numPr>
          <w:ilvl w:val="0"/>
          <w:numId w:val="29"/>
        </w:numPr>
        <w:rPr>
          <w:rFonts w:ascii="Arial" w:hAnsi="Arial" w:cs="Arial"/>
          <w:sz w:val="24"/>
          <w:szCs w:val="24"/>
        </w:rPr>
      </w:pPr>
      <w:r w:rsidRPr="003E3CBB">
        <w:rPr>
          <w:rFonts w:ascii="Arial" w:hAnsi="Arial" w:cs="Arial"/>
          <w:sz w:val="24"/>
          <w:szCs w:val="24"/>
        </w:rPr>
        <w:t xml:space="preserve">EKG (para descartar arritmias o </w:t>
      </w:r>
      <w:r>
        <w:rPr>
          <w:rFonts w:ascii="Arial" w:hAnsi="Arial" w:cs="Arial"/>
          <w:sz w:val="24"/>
          <w:szCs w:val="24"/>
        </w:rPr>
        <w:t>signos de cardiopatía isquémica aguda o crónica, sintomática o silente)</w:t>
      </w:r>
      <w:r w:rsidRPr="003E3CBB">
        <w:rPr>
          <w:rFonts w:ascii="Arial" w:hAnsi="Arial" w:cs="Arial"/>
          <w:sz w:val="24"/>
          <w:szCs w:val="24"/>
        </w:rPr>
        <w:t>.</w:t>
      </w:r>
    </w:p>
    <w:p w:rsidR="00BE618D" w:rsidRPr="003E3CBB" w:rsidRDefault="00BE618D" w:rsidP="00BE618D">
      <w:pPr>
        <w:numPr>
          <w:ilvl w:val="0"/>
          <w:numId w:val="29"/>
        </w:numPr>
        <w:rPr>
          <w:rFonts w:ascii="Arial" w:hAnsi="Arial" w:cs="Arial"/>
          <w:sz w:val="24"/>
          <w:szCs w:val="24"/>
        </w:rPr>
      </w:pPr>
      <w:r w:rsidRPr="003E3CBB">
        <w:rPr>
          <w:rFonts w:ascii="Arial" w:hAnsi="Arial" w:cs="Arial"/>
          <w:sz w:val="24"/>
          <w:szCs w:val="24"/>
        </w:rPr>
        <w:t>TAC de cráneo simple: Se realiz</w:t>
      </w:r>
      <w:r>
        <w:rPr>
          <w:rFonts w:ascii="Arial" w:hAnsi="Arial" w:cs="Arial"/>
          <w:sz w:val="24"/>
          <w:szCs w:val="24"/>
        </w:rPr>
        <w:t>a para descartar enfermedad cerebrovascular isquémica aguda, en caso de cuadro clínico sugestivo</w:t>
      </w:r>
    </w:p>
    <w:p w:rsidR="00BE618D" w:rsidRPr="006051BC" w:rsidRDefault="00BE618D" w:rsidP="00BE618D">
      <w:pPr>
        <w:numPr>
          <w:ilvl w:val="0"/>
          <w:numId w:val="29"/>
        </w:numPr>
        <w:rPr>
          <w:rFonts w:ascii="Arial" w:hAnsi="Arial" w:cs="Arial"/>
          <w:bCs/>
          <w:sz w:val="24"/>
          <w:szCs w:val="24"/>
        </w:rPr>
      </w:pPr>
      <w:r w:rsidRPr="006051BC">
        <w:rPr>
          <w:rFonts w:ascii="Arial" w:hAnsi="Arial" w:cs="Arial"/>
          <w:bCs/>
          <w:sz w:val="24"/>
          <w:szCs w:val="24"/>
        </w:rPr>
        <w:t>Realizar Radiografía de tórax simple vista posteroanterior (según cada caso en particular y a valoración del médico de asistencia para descartar infección respiratoria)</w:t>
      </w:r>
    </w:p>
    <w:p w:rsidR="00BE618D" w:rsidRDefault="00BE618D" w:rsidP="00BE618D">
      <w:pPr>
        <w:numPr>
          <w:ilvl w:val="0"/>
          <w:numId w:val="29"/>
        </w:numPr>
        <w:rPr>
          <w:rFonts w:ascii="Arial" w:hAnsi="Arial" w:cs="Arial"/>
          <w:bCs/>
          <w:sz w:val="24"/>
          <w:szCs w:val="24"/>
        </w:rPr>
      </w:pPr>
      <w:r w:rsidRPr="006051BC">
        <w:rPr>
          <w:rFonts w:ascii="Arial" w:hAnsi="Arial" w:cs="Arial"/>
          <w:bCs/>
          <w:sz w:val="24"/>
          <w:szCs w:val="24"/>
        </w:rPr>
        <w:t>Creatinina sérica (en caso de sospecha de ERC agudizada o insuficiencia renal aguda por deshidratación)</w:t>
      </w:r>
    </w:p>
    <w:p w:rsidR="00BE618D" w:rsidRPr="00BE618D" w:rsidRDefault="00BE618D" w:rsidP="00BE618D">
      <w:pPr>
        <w:numPr>
          <w:ilvl w:val="0"/>
          <w:numId w:val="29"/>
        </w:numPr>
        <w:rPr>
          <w:rFonts w:ascii="Arial" w:hAnsi="Arial" w:cs="Arial"/>
          <w:bCs/>
          <w:sz w:val="24"/>
          <w:szCs w:val="24"/>
        </w:rPr>
      </w:pPr>
      <w:r>
        <w:rPr>
          <w:rFonts w:ascii="Arial" w:hAnsi="Arial" w:cs="Arial"/>
          <w:bCs/>
          <w:sz w:val="24"/>
          <w:szCs w:val="24"/>
        </w:rPr>
        <w:t>Análisis de orina(cituria),con objetivo de descartar infección urinaria en caso de cuadro clínico sugestivo</w:t>
      </w:r>
    </w:p>
    <w:p w:rsidR="00EB290E" w:rsidRDefault="00224A1F" w:rsidP="00EB290E">
      <w:pPr>
        <w:spacing w:line="360" w:lineRule="auto"/>
        <w:jc w:val="both"/>
        <w:rPr>
          <w:rFonts w:ascii="Arial" w:hAnsi="Arial" w:cs="Arial"/>
          <w:sz w:val="24"/>
          <w:szCs w:val="24"/>
          <w:u w:val="single"/>
        </w:rPr>
      </w:pPr>
      <w:r w:rsidRPr="00EB290E">
        <w:rPr>
          <w:rFonts w:ascii="Arial" w:hAnsi="Arial" w:cs="Arial"/>
          <w:sz w:val="24"/>
          <w:szCs w:val="24"/>
          <w:u w:val="single"/>
        </w:rPr>
        <w:t>La conducta con estos pacientes sería la</w:t>
      </w:r>
      <w:r w:rsidR="00EB290E" w:rsidRPr="00EB290E">
        <w:rPr>
          <w:rFonts w:ascii="Arial" w:hAnsi="Arial" w:cs="Arial"/>
          <w:sz w:val="24"/>
          <w:szCs w:val="24"/>
          <w:u w:val="single"/>
        </w:rPr>
        <w:t xml:space="preserve"> siguiente:</w:t>
      </w:r>
    </w:p>
    <w:p w:rsidR="00EB290E" w:rsidRPr="00EB290E" w:rsidRDefault="00EB290E" w:rsidP="00EB290E">
      <w:pPr>
        <w:spacing w:line="360" w:lineRule="auto"/>
        <w:jc w:val="both"/>
        <w:rPr>
          <w:rFonts w:ascii="Arial" w:hAnsi="Arial" w:cs="Arial"/>
          <w:sz w:val="24"/>
          <w:szCs w:val="24"/>
          <w:u w:val="single"/>
        </w:rPr>
      </w:pPr>
      <w:r w:rsidRPr="00224A1F">
        <w:rPr>
          <w:rFonts w:ascii="Arial" w:hAnsi="Arial" w:cs="Arial"/>
          <w:b/>
          <w:sz w:val="24"/>
          <w:szCs w:val="24"/>
          <w:u w:val="single"/>
        </w:rPr>
        <w:t>Grupo 1a</w:t>
      </w:r>
      <w:r w:rsidRPr="00EB290E">
        <w:rPr>
          <w:rFonts w:ascii="Arial" w:hAnsi="Arial" w:cs="Arial"/>
          <w:sz w:val="24"/>
          <w:szCs w:val="24"/>
          <w:u w:val="single"/>
        </w:rPr>
        <w:t xml:space="preserve">: </w:t>
      </w:r>
      <w:r w:rsidRPr="00EB290E">
        <w:rPr>
          <w:rFonts w:ascii="Arial" w:hAnsi="Arial" w:cs="Arial"/>
          <w:sz w:val="24"/>
          <w:szCs w:val="24"/>
        </w:rPr>
        <w:t>mantenimiento del mismo tratamiento de base.</w:t>
      </w:r>
    </w:p>
    <w:p w:rsidR="00EB290E" w:rsidRPr="004D2B36" w:rsidRDefault="00EB290E" w:rsidP="00EB290E">
      <w:pPr>
        <w:spacing w:line="360" w:lineRule="auto"/>
        <w:jc w:val="both"/>
        <w:rPr>
          <w:rFonts w:ascii="Arial" w:hAnsi="Arial" w:cs="Arial"/>
          <w:sz w:val="24"/>
          <w:szCs w:val="24"/>
        </w:rPr>
      </w:pPr>
      <w:r w:rsidRPr="00224A1F">
        <w:rPr>
          <w:rFonts w:ascii="Arial" w:hAnsi="Arial" w:cs="Arial"/>
          <w:b/>
          <w:sz w:val="24"/>
          <w:szCs w:val="24"/>
          <w:u w:val="single"/>
        </w:rPr>
        <w:t>Grupo 1b</w:t>
      </w:r>
      <w:r w:rsidRPr="00EB290E">
        <w:rPr>
          <w:rFonts w:ascii="Arial" w:hAnsi="Arial" w:cs="Arial"/>
          <w:sz w:val="24"/>
          <w:szCs w:val="24"/>
          <w:u w:val="single"/>
        </w:rPr>
        <w:t>:</w:t>
      </w:r>
      <w:r w:rsidR="00224A1F">
        <w:rPr>
          <w:rFonts w:ascii="Arial" w:hAnsi="Arial" w:cs="Arial"/>
          <w:sz w:val="24"/>
          <w:szCs w:val="24"/>
        </w:rPr>
        <w:t xml:space="preserve"> revisión del tratamiento</w:t>
      </w:r>
      <w:r w:rsidRPr="004D2B36">
        <w:rPr>
          <w:rFonts w:ascii="Arial" w:hAnsi="Arial" w:cs="Arial"/>
          <w:sz w:val="24"/>
          <w:szCs w:val="24"/>
        </w:rPr>
        <w:t xml:space="preserve"> de base, evaluación de su cumplimiento e identificación de alguna otra c</w:t>
      </w:r>
      <w:r w:rsidR="004D2B36">
        <w:rPr>
          <w:rFonts w:ascii="Arial" w:hAnsi="Arial" w:cs="Arial"/>
          <w:sz w:val="24"/>
          <w:szCs w:val="24"/>
        </w:rPr>
        <w:t>ausa de mal control metabólico</w:t>
      </w:r>
      <w:r w:rsidR="00224A1F">
        <w:rPr>
          <w:rFonts w:ascii="Arial" w:hAnsi="Arial" w:cs="Arial"/>
          <w:sz w:val="24"/>
          <w:szCs w:val="24"/>
        </w:rPr>
        <w:t>, y</w:t>
      </w:r>
      <w:r w:rsidRPr="004D2B36">
        <w:rPr>
          <w:rFonts w:ascii="Arial" w:hAnsi="Arial" w:cs="Arial"/>
          <w:sz w:val="24"/>
          <w:szCs w:val="24"/>
        </w:rPr>
        <w:t xml:space="preserve"> </w:t>
      </w:r>
      <w:r w:rsidR="004D2B36">
        <w:rPr>
          <w:rFonts w:ascii="Arial" w:hAnsi="Arial" w:cs="Arial"/>
          <w:sz w:val="24"/>
          <w:szCs w:val="24"/>
        </w:rPr>
        <w:t>c</w:t>
      </w:r>
      <w:r w:rsidRPr="004D2B36">
        <w:rPr>
          <w:rFonts w:ascii="Arial" w:hAnsi="Arial" w:cs="Arial"/>
          <w:sz w:val="24"/>
          <w:szCs w:val="24"/>
        </w:rPr>
        <w:t xml:space="preserve">orrección del </w:t>
      </w:r>
      <w:r w:rsidR="00224A1F">
        <w:rPr>
          <w:rFonts w:ascii="Arial" w:hAnsi="Arial" w:cs="Arial"/>
          <w:sz w:val="24"/>
          <w:szCs w:val="24"/>
        </w:rPr>
        <w:t>tratamiento según sea necesario como resultado del</w:t>
      </w:r>
      <w:r w:rsidRPr="004D2B36">
        <w:rPr>
          <w:rFonts w:ascii="Arial" w:hAnsi="Arial" w:cs="Arial"/>
          <w:sz w:val="24"/>
          <w:szCs w:val="24"/>
        </w:rPr>
        <w:t xml:space="preserve"> </w:t>
      </w:r>
      <w:r w:rsidR="004D2B36" w:rsidRPr="004D2B36">
        <w:rPr>
          <w:rFonts w:ascii="Arial" w:hAnsi="Arial" w:cs="Arial"/>
          <w:sz w:val="24"/>
          <w:szCs w:val="24"/>
        </w:rPr>
        <w:t>análisis, así</w:t>
      </w:r>
      <w:r w:rsidRPr="004D2B36">
        <w:rPr>
          <w:rFonts w:ascii="Arial" w:hAnsi="Arial" w:cs="Arial"/>
          <w:sz w:val="24"/>
          <w:szCs w:val="24"/>
        </w:rPr>
        <w:t xml:space="preserve"> como identificar el factor de descompensaci</w:t>
      </w:r>
      <w:r w:rsidR="004D2B36" w:rsidRPr="004D2B36">
        <w:rPr>
          <w:rFonts w:ascii="Arial" w:hAnsi="Arial" w:cs="Arial"/>
          <w:sz w:val="24"/>
          <w:szCs w:val="24"/>
        </w:rPr>
        <w:t>ón y corregirlo</w:t>
      </w:r>
      <w:r w:rsidR="004D2B36">
        <w:rPr>
          <w:rFonts w:ascii="Arial" w:hAnsi="Arial" w:cs="Arial"/>
          <w:sz w:val="24"/>
          <w:szCs w:val="24"/>
        </w:rPr>
        <w:t>,</w:t>
      </w:r>
      <w:r w:rsidRPr="004D2B36">
        <w:rPr>
          <w:rFonts w:ascii="Arial" w:hAnsi="Arial" w:cs="Arial"/>
          <w:sz w:val="24"/>
          <w:szCs w:val="24"/>
        </w:rPr>
        <w:t xml:space="preserve"> y en la mayoría de los </w:t>
      </w:r>
      <w:r w:rsidR="00224A1F" w:rsidRPr="004D2B36">
        <w:rPr>
          <w:rFonts w:ascii="Arial" w:hAnsi="Arial" w:cs="Arial"/>
          <w:sz w:val="24"/>
          <w:szCs w:val="24"/>
        </w:rPr>
        <w:t>casos aplicación</w:t>
      </w:r>
      <w:r w:rsidRPr="004D2B36">
        <w:rPr>
          <w:rFonts w:ascii="Arial" w:hAnsi="Arial" w:cs="Arial"/>
          <w:sz w:val="24"/>
          <w:szCs w:val="24"/>
        </w:rPr>
        <w:t xml:space="preserve"> del esquema de insulinoterapia subcutánea programada.</w:t>
      </w:r>
    </w:p>
    <w:p w:rsidR="00EB290E" w:rsidRDefault="00224A1F" w:rsidP="00EB290E">
      <w:pPr>
        <w:spacing w:line="360" w:lineRule="auto"/>
        <w:jc w:val="both"/>
        <w:rPr>
          <w:rFonts w:ascii="Arial" w:hAnsi="Arial" w:cs="Arial"/>
          <w:sz w:val="24"/>
          <w:szCs w:val="24"/>
        </w:rPr>
      </w:pPr>
      <w:r w:rsidRPr="00224A1F">
        <w:rPr>
          <w:rFonts w:ascii="Arial" w:hAnsi="Arial" w:cs="Arial"/>
          <w:b/>
          <w:sz w:val="24"/>
          <w:szCs w:val="24"/>
          <w:u w:val="single"/>
        </w:rPr>
        <w:t xml:space="preserve">Grupo </w:t>
      </w:r>
      <w:r w:rsidR="004D2B36" w:rsidRPr="00224A1F">
        <w:rPr>
          <w:rFonts w:ascii="Arial" w:hAnsi="Arial" w:cs="Arial"/>
          <w:b/>
          <w:sz w:val="24"/>
          <w:szCs w:val="24"/>
          <w:u w:val="single"/>
        </w:rPr>
        <w:t>2</w:t>
      </w:r>
      <w:r w:rsidR="004D2B36">
        <w:rPr>
          <w:rFonts w:ascii="Arial" w:hAnsi="Arial" w:cs="Arial"/>
          <w:sz w:val="24"/>
          <w:szCs w:val="24"/>
          <w:u w:val="single"/>
        </w:rPr>
        <w:t>:</w:t>
      </w:r>
      <w:r w:rsidR="004D2B36" w:rsidRPr="004D2B36">
        <w:rPr>
          <w:rFonts w:ascii="Arial" w:hAnsi="Arial" w:cs="Arial"/>
          <w:sz w:val="24"/>
          <w:szCs w:val="24"/>
        </w:rPr>
        <w:t xml:space="preserve"> </w:t>
      </w:r>
      <w:r w:rsidR="00EB290E" w:rsidRPr="004D2B36">
        <w:rPr>
          <w:rFonts w:ascii="Arial" w:hAnsi="Arial" w:cs="Arial"/>
          <w:sz w:val="24"/>
          <w:szCs w:val="24"/>
        </w:rPr>
        <w:t>trat</w:t>
      </w:r>
      <w:r w:rsidR="004D2B36" w:rsidRPr="004D2B36">
        <w:rPr>
          <w:rFonts w:ascii="Arial" w:hAnsi="Arial" w:cs="Arial"/>
          <w:sz w:val="24"/>
          <w:szCs w:val="24"/>
        </w:rPr>
        <w:t xml:space="preserve">amiento con insulinoterapia o </w:t>
      </w:r>
      <w:r w:rsidR="00EB290E" w:rsidRPr="004D2B36">
        <w:rPr>
          <w:rFonts w:ascii="Arial" w:hAnsi="Arial" w:cs="Arial"/>
          <w:sz w:val="24"/>
          <w:szCs w:val="24"/>
        </w:rPr>
        <w:t>hipoglucemiante</w:t>
      </w:r>
      <w:r w:rsidR="004D2B36" w:rsidRPr="004D2B36">
        <w:rPr>
          <w:rFonts w:ascii="Arial" w:hAnsi="Arial" w:cs="Arial"/>
          <w:sz w:val="24"/>
          <w:szCs w:val="24"/>
        </w:rPr>
        <w:t xml:space="preserve">s orales, individualizado según </w:t>
      </w:r>
      <w:r w:rsidR="00EB290E" w:rsidRPr="004D2B36">
        <w:rPr>
          <w:rFonts w:ascii="Arial" w:hAnsi="Arial" w:cs="Arial"/>
          <w:sz w:val="24"/>
          <w:szCs w:val="24"/>
        </w:rPr>
        <w:t xml:space="preserve">características particulares de cada </w:t>
      </w:r>
      <w:r w:rsidR="004D2B36" w:rsidRPr="004D2B36">
        <w:rPr>
          <w:rFonts w:ascii="Arial" w:hAnsi="Arial" w:cs="Arial"/>
          <w:sz w:val="24"/>
          <w:szCs w:val="24"/>
        </w:rPr>
        <w:t>paciente</w:t>
      </w:r>
      <w:r w:rsidR="00EB290E" w:rsidRPr="004D2B36">
        <w:rPr>
          <w:rFonts w:ascii="Arial" w:hAnsi="Arial" w:cs="Arial"/>
          <w:sz w:val="24"/>
          <w:szCs w:val="24"/>
        </w:rPr>
        <w:t>,</w:t>
      </w:r>
      <w:r w:rsidR="00EB290E" w:rsidRPr="00EB290E">
        <w:rPr>
          <w:rFonts w:ascii="Arial" w:hAnsi="Arial" w:cs="Arial"/>
          <w:sz w:val="24"/>
          <w:szCs w:val="24"/>
        </w:rPr>
        <w:t xml:space="preserve"> con mayor probabilidad  de  utilizar  el  esquema  de insulinoterapia  subcutánea  programada, fundamentalmente  en  situaciones  como: procesos  sépticos,  </w:t>
      </w:r>
      <w:r w:rsidR="00EB290E" w:rsidRPr="00EB290E">
        <w:rPr>
          <w:rFonts w:ascii="Arial" w:hAnsi="Arial" w:cs="Arial"/>
          <w:sz w:val="24"/>
          <w:szCs w:val="24"/>
        </w:rPr>
        <w:lastRenderedPageBreak/>
        <w:t>eventos  coronarios  agudos, enfermedad  cerebrovascular,  o  hiperglucemia igual o mayor a 10 mmol/L.</w:t>
      </w:r>
    </w:p>
    <w:p w:rsidR="004D2B36" w:rsidRPr="00224A1F" w:rsidRDefault="004D2B36" w:rsidP="00EB290E">
      <w:pPr>
        <w:spacing w:line="360" w:lineRule="auto"/>
        <w:jc w:val="both"/>
        <w:rPr>
          <w:rFonts w:ascii="Arial" w:hAnsi="Arial" w:cs="Arial"/>
          <w:b/>
          <w:sz w:val="24"/>
          <w:szCs w:val="24"/>
          <w:u w:val="single"/>
        </w:rPr>
      </w:pPr>
      <w:r w:rsidRPr="00224A1F">
        <w:rPr>
          <w:rFonts w:ascii="Arial" w:hAnsi="Arial" w:cs="Arial"/>
          <w:b/>
          <w:sz w:val="24"/>
          <w:szCs w:val="24"/>
          <w:u w:val="single"/>
        </w:rPr>
        <w:t>Grupo 3:</w:t>
      </w:r>
      <w:r w:rsidR="00224A1F">
        <w:rPr>
          <w:rFonts w:ascii="Arial" w:hAnsi="Arial" w:cs="Arial"/>
          <w:b/>
          <w:sz w:val="24"/>
          <w:szCs w:val="24"/>
          <w:u w:val="single"/>
        </w:rPr>
        <w:t xml:space="preserve"> </w:t>
      </w:r>
      <w:r w:rsidR="00224A1F" w:rsidRPr="00224A1F">
        <w:rPr>
          <w:rFonts w:ascii="Arial" w:hAnsi="Arial" w:cs="Arial"/>
          <w:sz w:val="24"/>
          <w:szCs w:val="24"/>
        </w:rPr>
        <w:t>se realizará la monitoriz</w:t>
      </w:r>
      <w:r w:rsidR="007642A9">
        <w:rPr>
          <w:rFonts w:ascii="Arial" w:hAnsi="Arial" w:cs="Arial"/>
          <w:sz w:val="24"/>
          <w:szCs w:val="24"/>
        </w:rPr>
        <w:t xml:space="preserve">ación de glicemia c/6 horas y se </w:t>
      </w:r>
      <w:r w:rsidR="00224A1F" w:rsidRPr="00224A1F">
        <w:rPr>
          <w:rFonts w:ascii="Arial" w:hAnsi="Arial" w:cs="Arial"/>
          <w:sz w:val="24"/>
          <w:szCs w:val="24"/>
        </w:rPr>
        <w:t>aplicará esquema de corrección en caso necesario,</w:t>
      </w:r>
      <w:r w:rsidR="00991E59">
        <w:rPr>
          <w:rFonts w:ascii="Arial" w:hAnsi="Arial" w:cs="Arial"/>
          <w:sz w:val="24"/>
          <w:szCs w:val="24"/>
        </w:rPr>
        <w:t xml:space="preserve"> </w:t>
      </w:r>
      <w:r w:rsidR="00224A1F" w:rsidRPr="00224A1F">
        <w:rPr>
          <w:rFonts w:ascii="Arial" w:hAnsi="Arial" w:cs="Arial"/>
          <w:sz w:val="24"/>
          <w:szCs w:val="24"/>
        </w:rPr>
        <w:t xml:space="preserve">si persiste la hiperglicemia </w:t>
      </w:r>
      <w:r w:rsidR="007642A9">
        <w:rPr>
          <w:rFonts w:ascii="Arial" w:hAnsi="Arial" w:cs="Arial"/>
          <w:sz w:val="24"/>
          <w:szCs w:val="24"/>
        </w:rPr>
        <w:t xml:space="preserve">igual o mayor a 10 mmol/L </w:t>
      </w:r>
      <w:r w:rsidR="00224A1F" w:rsidRPr="00224A1F">
        <w:rPr>
          <w:rFonts w:ascii="Arial" w:hAnsi="Arial" w:cs="Arial"/>
          <w:sz w:val="24"/>
          <w:szCs w:val="24"/>
        </w:rPr>
        <w:t>más de 48-72 horas se aplicará esquema de insulina</w:t>
      </w:r>
      <w:r w:rsidR="007642A9">
        <w:rPr>
          <w:rFonts w:ascii="Arial" w:hAnsi="Arial" w:cs="Arial"/>
          <w:sz w:val="24"/>
          <w:szCs w:val="24"/>
        </w:rPr>
        <w:t xml:space="preserve"> basal</w:t>
      </w:r>
      <w:r w:rsidR="00224A1F" w:rsidRPr="00224A1F">
        <w:rPr>
          <w:rFonts w:ascii="Arial" w:hAnsi="Arial" w:cs="Arial"/>
          <w:sz w:val="24"/>
          <w:szCs w:val="24"/>
        </w:rPr>
        <w:t xml:space="preserve"> + corrección según cifras de glicemia</w:t>
      </w:r>
      <w:r w:rsidR="007642A9">
        <w:rPr>
          <w:rFonts w:ascii="Arial" w:hAnsi="Arial" w:cs="Arial"/>
          <w:sz w:val="24"/>
          <w:szCs w:val="24"/>
        </w:rPr>
        <w:t>, con ajuste progresivo de la dosis.</w:t>
      </w:r>
    </w:p>
    <w:p w:rsidR="001C7167" w:rsidRPr="00237D7D" w:rsidRDefault="00EB290E" w:rsidP="006B4C1C">
      <w:pPr>
        <w:spacing w:line="360" w:lineRule="auto"/>
        <w:jc w:val="both"/>
        <w:rPr>
          <w:rFonts w:ascii="Arial" w:hAnsi="Arial" w:cs="Arial"/>
          <w:bCs/>
          <w:sz w:val="24"/>
          <w:szCs w:val="24"/>
        </w:rPr>
      </w:pPr>
      <w:r w:rsidRPr="00EB290E">
        <w:rPr>
          <w:rFonts w:ascii="Arial" w:hAnsi="Arial" w:cs="Arial"/>
          <w:sz w:val="24"/>
          <w:szCs w:val="24"/>
        </w:rPr>
        <w:t>En aquellos casos que reciban insulina será registrada la cantidad administrada en la historia c</w:t>
      </w:r>
      <w:r w:rsidR="004D2B36">
        <w:rPr>
          <w:rFonts w:ascii="Arial" w:hAnsi="Arial" w:cs="Arial"/>
          <w:sz w:val="24"/>
          <w:szCs w:val="24"/>
        </w:rPr>
        <w:t>línica</w:t>
      </w:r>
      <w:r w:rsidR="00224A1F">
        <w:rPr>
          <w:rFonts w:ascii="Arial" w:hAnsi="Arial" w:cs="Arial"/>
          <w:sz w:val="24"/>
          <w:szCs w:val="24"/>
        </w:rPr>
        <w:t>.</w:t>
      </w:r>
      <w:r w:rsidR="00237D7D" w:rsidRPr="00237D7D">
        <w:rPr>
          <w:rFonts w:ascii="Arial" w:hAnsi="Arial" w:cs="Arial"/>
          <w:bCs/>
          <w:sz w:val="24"/>
          <w:szCs w:val="24"/>
        </w:rPr>
        <w:t xml:space="preserve"> En todos los pacientes se reforzará el tratamiento dietético.</w:t>
      </w:r>
    </w:p>
    <w:p w:rsidR="00EE6BA7" w:rsidRPr="00EE6BA7" w:rsidRDefault="00EE6BA7" w:rsidP="00EE6BA7">
      <w:pPr>
        <w:spacing w:line="360" w:lineRule="auto"/>
        <w:jc w:val="both"/>
        <w:rPr>
          <w:rFonts w:ascii="Arial" w:hAnsi="Arial" w:cs="Arial"/>
          <w:sz w:val="24"/>
          <w:szCs w:val="24"/>
        </w:rPr>
      </w:pPr>
      <w:r w:rsidRPr="00EE6BA7">
        <w:rPr>
          <w:rFonts w:ascii="Arial" w:hAnsi="Arial" w:cs="Arial"/>
          <w:sz w:val="24"/>
          <w:szCs w:val="24"/>
        </w:rPr>
        <w:t xml:space="preserve">Cada día se </w:t>
      </w:r>
      <w:r>
        <w:rPr>
          <w:rFonts w:ascii="Arial" w:hAnsi="Arial" w:cs="Arial"/>
          <w:sz w:val="24"/>
          <w:szCs w:val="24"/>
        </w:rPr>
        <w:t xml:space="preserve">hará un ajuste de la dosis de </w:t>
      </w:r>
      <w:r w:rsidRPr="00EE6BA7">
        <w:rPr>
          <w:rFonts w:ascii="Arial" w:hAnsi="Arial" w:cs="Arial"/>
          <w:sz w:val="24"/>
          <w:szCs w:val="24"/>
        </w:rPr>
        <w:t xml:space="preserve">insulina, de </w:t>
      </w:r>
      <w:r>
        <w:rPr>
          <w:rFonts w:ascii="Arial" w:hAnsi="Arial" w:cs="Arial"/>
          <w:sz w:val="24"/>
          <w:szCs w:val="24"/>
        </w:rPr>
        <w:t xml:space="preserve">acuerdo a los resultados de las </w:t>
      </w:r>
      <w:r w:rsidRPr="00EE6BA7">
        <w:rPr>
          <w:rFonts w:ascii="Arial" w:hAnsi="Arial" w:cs="Arial"/>
          <w:sz w:val="24"/>
          <w:szCs w:val="24"/>
        </w:rPr>
        <w:t xml:space="preserve">glucometrías y </w:t>
      </w:r>
      <w:r>
        <w:rPr>
          <w:rFonts w:ascii="Arial" w:hAnsi="Arial" w:cs="Arial"/>
          <w:sz w:val="24"/>
          <w:szCs w:val="24"/>
        </w:rPr>
        <w:t xml:space="preserve">siguiendo los mismos principios </w:t>
      </w:r>
      <w:r w:rsidRPr="00EE6BA7">
        <w:rPr>
          <w:rFonts w:ascii="Arial" w:hAnsi="Arial" w:cs="Arial"/>
          <w:sz w:val="24"/>
          <w:szCs w:val="24"/>
        </w:rPr>
        <w:t>de distribución.</w:t>
      </w:r>
    </w:p>
    <w:p w:rsidR="00EE6BA7" w:rsidRPr="00237D7D" w:rsidRDefault="001C7167" w:rsidP="00237D7D">
      <w:pPr>
        <w:shd w:val="clear" w:color="auto" w:fill="FFE599"/>
        <w:rPr>
          <w:rFonts w:ascii="Arial" w:eastAsia="Calibri" w:hAnsi="Arial" w:cs="Arial"/>
          <w:b/>
          <w:lang w:eastAsia="en-US"/>
        </w:rPr>
      </w:pPr>
      <w:r w:rsidRPr="001C7167">
        <w:rPr>
          <w:rFonts w:ascii="Arial" w:hAnsi="Arial" w:cs="Arial"/>
          <w:sz w:val="24"/>
          <w:szCs w:val="24"/>
        </w:rPr>
        <w:t xml:space="preserve">Se puede decidir ingreso en sala en todos los pacientes con glucemias estables (menores de 10 – 11 mmol/l) e iniciar el paso a dieta oral con ADNI o insulina </w:t>
      </w:r>
      <w:r w:rsidR="007642A9" w:rsidRPr="001C7167">
        <w:rPr>
          <w:rFonts w:ascii="Arial" w:hAnsi="Arial" w:cs="Arial"/>
          <w:sz w:val="24"/>
          <w:szCs w:val="24"/>
        </w:rPr>
        <w:t>subcutánea</w:t>
      </w:r>
      <w:r w:rsidRPr="001C7167">
        <w:rPr>
          <w:rFonts w:ascii="Arial" w:hAnsi="Arial" w:cs="Arial"/>
          <w:sz w:val="24"/>
          <w:szCs w:val="24"/>
        </w:rPr>
        <w:t xml:space="preserve">, según su tratamiento previo y con las modificaciones pertinentes. </w:t>
      </w:r>
      <w:r w:rsidR="00EE6BA7" w:rsidRPr="001C7167">
        <w:rPr>
          <w:rFonts w:ascii="Arial" w:hAnsi="Arial" w:cs="Arial"/>
          <w:sz w:val="24"/>
          <w:szCs w:val="24"/>
        </w:rPr>
        <w:t xml:space="preserve">El nivel de control de la glucemia estará </w:t>
      </w:r>
      <w:r w:rsidR="00EE6BA7" w:rsidRPr="00237D7D">
        <w:rPr>
          <w:rFonts w:ascii="Arial" w:hAnsi="Arial" w:cs="Arial"/>
          <w:sz w:val="24"/>
          <w:szCs w:val="24"/>
        </w:rPr>
        <w:t xml:space="preserve">basado en las siguientes </w:t>
      </w:r>
      <w:r w:rsidR="00730336" w:rsidRPr="00237D7D">
        <w:rPr>
          <w:rFonts w:ascii="Arial" w:hAnsi="Arial" w:cs="Arial"/>
          <w:sz w:val="24"/>
          <w:szCs w:val="24"/>
        </w:rPr>
        <w:t>cifras: 7,8</w:t>
      </w:r>
      <w:r w:rsidR="00EE6BA7" w:rsidRPr="00237D7D">
        <w:rPr>
          <w:rFonts w:ascii="Arial" w:hAnsi="Arial" w:cs="Arial"/>
          <w:sz w:val="24"/>
          <w:szCs w:val="24"/>
        </w:rPr>
        <w:t xml:space="preserve"> mmol/l antes de las comidas y 10 mmol/l al azar; pueden ser modificados de acuerdo al estado clínico</w:t>
      </w:r>
      <w:r w:rsidR="00237D7D" w:rsidRPr="00237D7D">
        <w:rPr>
          <w:rFonts w:ascii="Arial" w:hAnsi="Arial" w:cs="Arial"/>
          <w:sz w:val="24"/>
          <w:szCs w:val="24"/>
        </w:rPr>
        <w:t>.</w:t>
      </w:r>
      <w:r w:rsidR="00237D7D" w:rsidRPr="00237D7D">
        <w:rPr>
          <w:rFonts w:ascii="Arial" w:eastAsia="Calibri" w:hAnsi="Arial" w:cs="Arial"/>
          <w:lang w:eastAsia="en-US"/>
        </w:rPr>
        <w:t xml:space="preserve"> (&lt;11.1 mmol en casos seleccionados)</w:t>
      </w:r>
    </w:p>
    <w:p w:rsidR="0045558B" w:rsidRDefault="00DF5000" w:rsidP="0045558B">
      <w:pPr>
        <w:ind w:left="720"/>
        <w:rPr>
          <w:rFonts w:ascii="Arial" w:hAnsi="Arial" w:cs="Arial"/>
          <w:bCs/>
          <w:sz w:val="24"/>
          <w:szCs w:val="24"/>
        </w:rPr>
      </w:pPr>
      <w:r>
        <w:rPr>
          <w:rFonts w:ascii="Arial" w:hAnsi="Arial" w:cs="Arial"/>
          <w:bCs/>
          <w:noProof/>
          <w:sz w:val="24"/>
          <w:szCs w:val="24"/>
        </w:rPr>
        <w:pict>
          <v:shape id="_x0000_s1606" type="#_x0000_t202" style="position:absolute;left:0;text-align:left;margin-left:.75pt;margin-top:11.95pt;width:400.8pt;height:27.6pt;z-index:251778048">
            <v:textbox>
              <w:txbxContent>
                <w:p w:rsidR="00DF5000" w:rsidRPr="0045558B" w:rsidRDefault="00DF5000" w:rsidP="0045558B">
                  <w:pPr>
                    <w:ind w:left="720"/>
                    <w:rPr>
                      <w:rFonts w:ascii="Arial" w:hAnsi="Arial" w:cs="Arial"/>
                      <w:b/>
                      <w:bCs/>
                      <w:sz w:val="24"/>
                      <w:szCs w:val="24"/>
                    </w:rPr>
                  </w:pPr>
                  <w:r w:rsidRPr="0045558B">
                    <w:rPr>
                      <w:rFonts w:ascii="Arial" w:hAnsi="Arial" w:cs="Arial"/>
                      <w:b/>
                      <w:bCs/>
                      <w:sz w:val="24"/>
                      <w:szCs w:val="24"/>
                    </w:rPr>
                    <w:t xml:space="preserve"> Acciones a ejecutar en las salas de hospitalización:</w:t>
                  </w:r>
                </w:p>
                <w:p w:rsidR="00DF5000" w:rsidRDefault="00DF5000" w:rsidP="0045558B"/>
              </w:txbxContent>
            </v:textbox>
          </v:shape>
        </w:pict>
      </w:r>
    </w:p>
    <w:p w:rsidR="0045558B" w:rsidRDefault="0045558B" w:rsidP="0045558B">
      <w:pPr>
        <w:rPr>
          <w:rFonts w:ascii="Arial" w:hAnsi="Arial" w:cs="Arial"/>
          <w:bCs/>
          <w:sz w:val="24"/>
          <w:szCs w:val="24"/>
        </w:rPr>
      </w:pPr>
    </w:p>
    <w:p w:rsidR="006B4C1C" w:rsidRPr="006B4C1C" w:rsidRDefault="006B4C1C" w:rsidP="00BE618D">
      <w:pPr>
        <w:rPr>
          <w:rFonts w:ascii="Arial" w:hAnsi="Arial" w:cs="Arial"/>
          <w:bCs/>
          <w:sz w:val="24"/>
          <w:szCs w:val="24"/>
        </w:rPr>
      </w:pPr>
      <w:r w:rsidRPr="006B4C1C">
        <w:rPr>
          <w:rFonts w:ascii="Arial" w:hAnsi="Arial" w:cs="Arial"/>
          <w:bCs/>
          <w:sz w:val="24"/>
          <w:szCs w:val="24"/>
        </w:rPr>
        <w:t>En todos los cas</w:t>
      </w:r>
      <w:r>
        <w:rPr>
          <w:rFonts w:ascii="Arial" w:hAnsi="Arial" w:cs="Arial"/>
          <w:bCs/>
          <w:sz w:val="24"/>
          <w:szCs w:val="24"/>
        </w:rPr>
        <w:t xml:space="preserve">os se realizará glucometría en </w:t>
      </w:r>
      <w:r w:rsidRPr="006B4C1C">
        <w:rPr>
          <w:rFonts w:ascii="Arial" w:hAnsi="Arial" w:cs="Arial"/>
          <w:bCs/>
          <w:sz w:val="24"/>
          <w:szCs w:val="24"/>
        </w:rPr>
        <w:t>ayunas, ante</w:t>
      </w:r>
      <w:r>
        <w:rPr>
          <w:rFonts w:ascii="Arial" w:hAnsi="Arial" w:cs="Arial"/>
          <w:bCs/>
          <w:sz w:val="24"/>
          <w:szCs w:val="24"/>
        </w:rPr>
        <w:t xml:space="preserve">s de almuerzo y comida, y antes </w:t>
      </w:r>
      <w:r w:rsidRPr="006B4C1C">
        <w:rPr>
          <w:rFonts w:ascii="Arial" w:hAnsi="Arial" w:cs="Arial"/>
          <w:bCs/>
          <w:sz w:val="24"/>
          <w:szCs w:val="24"/>
        </w:rPr>
        <w:t>de acostarse.</w:t>
      </w:r>
    </w:p>
    <w:p w:rsidR="006B4C1C" w:rsidRPr="006B4C1C" w:rsidRDefault="006B4C1C" w:rsidP="00BE618D">
      <w:pPr>
        <w:rPr>
          <w:rFonts w:ascii="Arial" w:hAnsi="Arial" w:cs="Arial"/>
          <w:bCs/>
          <w:sz w:val="24"/>
          <w:szCs w:val="24"/>
        </w:rPr>
      </w:pPr>
      <w:r w:rsidRPr="006B4C1C">
        <w:rPr>
          <w:rFonts w:ascii="Arial" w:hAnsi="Arial" w:cs="Arial"/>
          <w:bCs/>
          <w:sz w:val="24"/>
          <w:szCs w:val="24"/>
        </w:rPr>
        <w:t>Los valo</w:t>
      </w:r>
      <w:r>
        <w:rPr>
          <w:rFonts w:ascii="Arial" w:hAnsi="Arial" w:cs="Arial"/>
          <w:bCs/>
          <w:sz w:val="24"/>
          <w:szCs w:val="24"/>
        </w:rPr>
        <w:t xml:space="preserve">res de cada glucometría serán </w:t>
      </w:r>
      <w:r w:rsidRPr="006B4C1C">
        <w:rPr>
          <w:rFonts w:ascii="Arial" w:hAnsi="Arial" w:cs="Arial"/>
          <w:bCs/>
          <w:sz w:val="24"/>
          <w:szCs w:val="24"/>
        </w:rPr>
        <w:t>registrados en una hoja dispuesta para el</w:t>
      </w:r>
      <w:r>
        <w:rPr>
          <w:rFonts w:ascii="Arial" w:hAnsi="Arial" w:cs="Arial"/>
          <w:bCs/>
          <w:sz w:val="24"/>
          <w:szCs w:val="24"/>
        </w:rPr>
        <w:t xml:space="preserve">lo. Si </w:t>
      </w:r>
      <w:r w:rsidRPr="006B4C1C">
        <w:rPr>
          <w:rFonts w:ascii="Arial" w:hAnsi="Arial" w:cs="Arial"/>
          <w:bCs/>
          <w:sz w:val="24"/>
          <w:szCs w:val="24"/>
        </w:rPr>
        <w:t>el pac</w:t>
      </w:r>
      <w:r>
        <w:rPr>
          <w:rFonts w:ascii="Arial" w:hAnsi="Arial" w:cs="Arial"/>
          <w:bCs/>
          <w:sz w:val="24"/>
          <w:szCs w:val="24"/>
        </w:rPr>
        <w:t xml:space="preserve">iente no está comiendo o recibe </w:t>
      </w:r>
      <w:r w:rsidRPr="006B4C1C">
        <w:rPr>
          <w:rFonts w:ascii="Arial" w:hAnsi="Arial" w:cs="Arial"/>
          <w:bCs/>
          <w:sz w:val="24"/>
          <w:szCs w:val="24"/>
        </w:rPr>
        <w:t>alimentac</w:t>
      </w:r>
      <w:r>
        <w:rPr>
          <w:rFonts w:ascii="Arial" w:hAnsi="Arial" w:cs="Arial"/>
          <w:bCs/>
          <w:sz w:val="24"/>
          <w:szCs w:val="24"/>
        </w:rPr>
        <w:t xml:space="preserve">ión por sonda nasogástrica, las </w:t>
      </w:r>
      <w:r w:rsidRPr="006B4C1C">
        <w:rPr>
          <w:rFonts w:ascii="Arial" w:hAnsi="Arial" w:cs="Arial"/>
          <w:bCs/>
          <w:sz w:val="24"/>
          <w:szCs w:val="24"/>
        </w:rPr>
        <w:t>glucometrías serán realizadas cada 6 horas.</w:t>
      </w:r>
    </w:p>
    <w:p w:rsidR="00E46864" w:rsidRPr="00D91EF3" w:rsidRDefault="00E46864" w:rsidP="00F51C49">
      <w:pPr>
        <w:ind w:left="720"/>
        <w:rPr>
          <w:rFonts w:ascii="Arial" w:hAnsi="Arial" w:cs="Arial"/>
          <w:sz w:val="24"/>
          <w:szCs w:val="24"/>
          <w:u w:val="single"/>
        </w:rPr>
      </w:pPr>
      <w:r w:rsidRPr="00BE618D">
        <w:rPr>
          <w:rFonts w:ascii="Arial" w:hAnsi="Arial" w:cs="Arial"/>
          <w:sz w:val="24"/>
          <w:szCs w:val="24"/>
          <w:u w:val="single"/>
        </w:rPr>
        <w:t>Exámenes complementarios</w:t>
      </w:r>
      <w:r w:rsidRPr="00D91EF3">
        <w:rPr>
          <w:rFonts w:ascii="Arial" w:hAnsi="Arial" w:cs="Arial"/>
          <w:b/>
          <w:sz w:val="24"/>
          <w:szCs w:val="24"/>
          <w:u w:val="single"/>
        </w:rPr>
        <w:t xml:space="preserve"> </w:t>
      </w:r>
      <w:r w:rsidRPr="00D91EF3">
        <w:rPr>
          <w:rFonts w:ascii="Arial" w:hAnsi="Arial" w:cs="Arial"/>
          <w:sz w:val="24"/>
          <w:szCs w:val="24"/>
        </w:rPr>
        <w:t>(en sala</w:t>
      </w:r>
      <w:r w:rsidR="00F05F87" w:rsidRPr="00D91EF3">
        <w:rPr>
          <w:rFonts w:ascii="Arial" w:hAnsi="Arial" w:cs="Arial"/>
          <w:sz w:val="24"/>
          <w:szCs w:val="24"/>
        </w:rPr>
        <w:t>)</w:t>
      </w:r>
      <w:r w:rsidRPr="00D91EF3">
        <w:rPr>
          <w:rFonts w:ascii="Arial" w:hAnsi="Arial" w:cs="Arial"/>
          <w:sz w:val="24"/>
          <w:szCs w:val="24"/>
        </w:rPr>
        <w:t>:</w:t>
      </w:r>
    </w:p>
    <w:p w:rsidR="00E46864" w:rsidRPr="00F05F87" w:rsidRDefault="00E46864" w:rsidP="00E46864">
      <w:pPr>
        <w:numPr>
          <w:ilvl w:val="0"/>
          <w:numId w:val="30"/>
        </w:numPr>
        <w:rPr>
          <w:rFonts w:ascii="Arial" w:hAnsi="Arial" w:cs="Arial"/>
          <w:sz w:val="24"/>
          <w:szCs w:val="24"/>
        </w:rPr>
      </w:pPr>
      <w:r w:rsidRPr="00F05F87">
        <w:rPr>
          <w:rFonts w:ascii="Arial" w:hAnsi="Arial" w:cs="Arial"/>
          <w:sz w:val="24"/>
          <w:szCs w:val="24"/>
        </w:rPr>
        <w:t>Ecocardiograma: se realiza durante el ingreso</w:t>
      </w:r>
      <w:r w:rsidR="006051BC" w:rsidRPr="00F05F87">
        <w:rPr>
          <w:rFonts w:ascii="Arial" w:hAnsi="Arial" w:cs="Arial"/>
          <w:sz w:val="24"/>
          <w:szCs w:val="24"/>
        </w:rPr>
        <w:t xml:space="preserve"> en caso de síntomas y signos de cardipatía diabética o isquémica descompensada)</w:t>
      </w:r>
      <w:r w:rsidRPr="00F05F87">
        <w:rPr>
          <w:rFonts w:ascii="Arial" w:hAnsi="Arial" w:cs="Arial"/>
          <w:sz w:val="24"/>
          <w:szCs w:val="24"/>
        </w:rPr>
        <w:t>.</w:t>
      </w:r>
    </w:p>
    <w:p w:rsidR="00F05F87" w:rsidRPr="00F05F87" w:rsidRDefault="00E46864" w:rsidP="00E46864">
      <w:pPr>
        <w:numPr>
          <w:ilvl w:val="0"/>
          <w:numId w:val="30"/>
        </w:numPr>
        <w:rPr>
          <w:rFonts w:ascii="Arial" w:hAnsi="Arial" w:cs="Arial"/>
          <w:sz w:val="24"/>
          <w:szCs w:val="24"/>
        </w:rPr>
      </w:pPr>
      <w:r w:rsidRPr="00F05F87">
        <w:rPr>
          <w:rFonts w:ascii="Arial" w:hAnsi="Arial" w:cs="Arial"/>
          <w:sz w:val="24"/>
          <w:szCs w:val="24"/>
        </w:rPr>
        <w:t xml:space="preserve">Colesterol, </w:t>
      </w:r>
      <w:r w:rsidR="006051BC" w:rsidRPr="00F05F87">
        <w:rPr>
          <w:rFonts w:ascii="Arial" w:hAnsi="Arial" w:cs="Arial"/>
          <w:sz w:val="24"/>
          <w:szCs w:val="24"/>
        </w:rPr>
        <w:t xml:space="preserve">triglicéridos, ácido </w:t>
      </w:r>
      <w:r w:rsidR="00F05F87" w:rsidRPr="00F05F87">
        <w:rPr>
          <w:rFonts w:ascii="Arial" w:hAnsi="Arial" w:cs="Arial"/>
          <w:sz w:val="24"/>
          <w:szCs w:val="24"/>
        </w:rPr>
        <w:t>úrico</w:t>
      </w:r>
    </w:p>
    <w:p w:rsidR="006051BC" w:rsidRPr="00F05F87" w:rsidRDefault="00F05F87" w:rsidP="00E46864">
      <w:pPr>
        <w:numPr>
          <w:ilvl w:val="0"/>
          <w:numId w:val="30"/>
        </w:numPr>
        <w:rPr>
          <w:rFonts w:ascii="Arial" w:hAnsi="Arial" w:cs="Arial"/>
          <w:sz w:val="24"/>
          <w:szCs w:val="24"/>
        </w:rPr>
      </w:pPr>
      <w:r w:rsidRPr="00F05F87">
        <w:rPr>
          <w:rFonts w:ascii="Arial" w:hAnsi="Arial" w:cs="Arial"/>
          <w:sz w:val="24"/>
          <w:szCs w:val="24"/>
        </w:rPr>
        <w:t>Pruebas de función hepática en caso de signos de hepatopatía aguda (esteato</w:t>
      </w:r>
      <w:r w:rsidR="00237D7D">
        <w:rPr>
          <w:rFonts w:ascii="Arial" w:hAnsi="Arial" w:cs="Arial"/>
          <w:sz w:val="24"/>
          <w:szCs w:val="24"/>
        </w:rPr>
        <w:t>-</w:t>
      </w:r>
      <w:r w:rsidRPr="00F05F87">
        <w:rPr>
          <w:rFonts w:ascii="Arial" w:hAnsi="Arial" w:cs="Arial"/>
          <w:sz w:val="24"/>
          <w:szCs w:val="24"/>
        </w:rPr>
        <w:t>hepatitis)</w:t>
      </w:r>
    </w:p>
    <w:p w:rsidR="00F05F87" w:rsidRPr="00F05F87" w:rsidRDefault="00F05F87" w:rsidP="00E46864">
      <w:pPr>
        <w:numPr>
          <w:ilvl w:val="0"/>
          <w:numId w:val="30"/>
        </w:numPr>
        <w:rPr>
          <w:rFonts w:ascii="Arial" w:hAnsi="Arial" w:cs="Arial"/>
          <w:sz w:val="24"/>
          <w:szCs w:val="24"/>
        </w:rPr>
      </w:pPr>
      <w:r w:rsidRPr="00F05F87">
        <w:rPr>
          <w:rFonts w:ascii="Arial" w:hAnsi="Arial" w:cs="Arial"/>
          <w:sz w:val="24"/>
          <w:szCs w:val="24"/>
        </w:rPr>
        <w:lastRenderedPageBreak/>
        <w:t>Creatinina en caso de no haberse realizado en urgencias o como parámetro de evaluación evolutivo de una nefropatía descompensada</w:t>
      </w:r>
      <w:r w:rsidR="00237D7D">
        <w:rPr>
          <w:rFonts w:ascii="Arial" w:hAnsi="Arial" w:cs="Arial"/>
          <w:sz w:val="24"/>
          <w:szCs w:val="24"/>
        </w:rPr>
        <w:t xml:space="preserve"> </w:t>
      </w:r>
      <w:r w:rsidRPr="00F05F87">
        <w:rPr>
          <w:rFonts w:ascii="Arial" w:hAnsi="Arial" w:cs="Arial"/>
          <w:sz w:val="24"/>
          <w:szCs w:val="24"/>
        </w:rPr>
        <w:t>( en conjunto con nefrología)</w:t>
      </w:r>
    </w:p>
    <w:p w:rsidR="00E46864" w:rsidRPr="00F05F87" w:rsidRDefault="003B07CB" w:rsidP="00E46864">
      <w:pPr>
        <w:numPr>
          <w:ilvl w:val="0"/>
          <w:numId w:val="30"/>
        </w:numPr>
        <w:rPr>
          <w:rFonts w:ascii="Arial" w:hAnsi="Arial" w:cs="Arial"/>
          <w:sz w:val="24"/>
          <w:szCs w:val="24"/>
        </w:rPr>
      </w:pPr>
      <w:r>
        <w:rPr>
          <w:rFonts w:ascii="Arial" w:hAnsi="Arial" w:cs="Arial"/>
          <w:sz w:val="24"/>
          <w:szCs w:val="24"/>
        </w:rPr>
        <w:t>Gasometría e I</w:t>
      </w:r>
      <w:r w:rsidR="00F05F87" w:rsidRPr="00F05F87">
        <w:rPr>
          <w:rFonts w:ascii="Arial" w:hAnsi="Arial" w:cs="Arial"/>
          <w:sz w:val="24"/>
          <w:szCs w:val="24"/>
        </w:rPr>
        <w:t xml:space="preserve">onograma (en caso necesario con el mismo objetivo del estudio referido arriba) </w:t>
      </w:r>
    </w:p>
    <w:p w:rsidR="007F7354" w:rsidRPr="00237D7D" w:rsidRDefault="00F05F87" w:rsidP="007F7354">
      <w:pPr>
        <w:numPr>
          <w:ilvl w:val="0"/>
          <w:numId w:val="30"/>
        </w:numPr>
        <w:rPr>
          <w:rFonts w:ascii="Arial" w:hAnsi="Arial" w:cs="Arial"/>
          <w:sz w:val="24"/>
          <w:szCs w:val="24"/>
        </w:rPr>
      </w:pPr>
      <w:r w:rsidRPr="00F05F87">
        <w:rPr>
          <w:rFonts w:ascii="Arial" w:hAnsi="Arial" w:cs="Arial"/>
          <w:sz w:val="24"/>
          <w:szCs w:val="24"/>
        </w:rPr>
        <w:t>Urocultivo, en caso de infección urinaria que requiera tratamiento específico (en ausencia de tratamiento inicial para mayor rentabilidad)</w:t>
      </w:r>
    </w:p>
    <w:p w:rsidR="007F7354" w:rsidRPr="00BE618D" w:rsidRDefault="00F51C49" w:rsidP="00237D7D">
      <w:pPr>
        <w:rPr>
          <w:rFonts w:ascii="Arial" w:hAnsi="Arial" w:cs="Arial"/>
          <w:b/>
          <w:sz w:val="24"/>
          <w:szCs w:val="24"/>
        </w:rPr>
      </w:pPr>
      <w:r>
        <w:rPr>
          <w:rFonts w:ascii="Arial" w:hAnsi="Arial" w:cs="Arial"/>
          <w:b/>
          <w:sz w:val="24"/>
          <w:szCs w:val="24"/>
        </w:rPr>
        <w:t>3</w:t>
      </w:r>
      <w:r w:rsidR="00237D7D" w:rsidRPr="00BE618D">
        <w:rPr>
          <w:rFonts w:ascii="Arial" w:hAnsi="Arial" w:cs="Arial"/>
          <w:b/>
          <w:sz w:val="24"/>
          <w:szCs w:val="24"/>
        </w:rPr>
        <w:t>. Recomendaciones</w:t>
      </w:r>
      <w:r w:rsidR="007F7354" w:rsidRPr="00BE618D">
        <w:rPr>
          <w:rFonts w:ascii="Arial" w:hAnsi="Arial" w:cs="Arial"/>
          <w:b/>
          <w:sz w:val="24"/>
          <w:szCs w:val="24"/>
        </w:rPr>
        <w:t xml:space="preserve"> para el monitoreo glucémico en los pacientes con hiperglucemia hospitalaria</w:t>
      </w:r>
    </w:p>
    <w:p w:rsidR="00AA7402" w:rsidRDefault="00C726C2" w:rsidP="00AA7402">
      <w:pPr>
        <w:spacing w:line="360" w:lineRule="auto"/>
        <w:rPr>
          <w:rFonts w:ascii="Arial" w:hAnsi="Arial" w:cs="Arial"/>
          <w:sz w:val="24"/>
          <w:szCs w:val="24"/>
        </w:rPr>
      </w:pPr>
      <w:r w:rsidRPr="00C726C2">
        <w:rPr>
          <w:rFonts w:ascii="Arial" w:hAnsi="Arial" w:cs="Arial"/>
          <w:sz w:val="24"/>
          <w:szCs w:val="24"/>
        </w:rPr>
        <w:t>Se recomienda realizar</w:t>
      </w:r>
      <w:r>
        <w:rPr>
          <w:rFonts w:ascii="Arial" w:hAnsi="Arial" w:cs="Arial"/>
          <w:sz w:val="24"/>
          <w:szCs w:val="24"/>
        </w:rPr>
        <w:t xml:space="preserve"> monitoreo glucémico (B) a:</w:t>
      </w:r>
    </w:p>
    <w:p w:rsidR="00AA7402" w:rsidRDefault="00AA7402" w:rsidP="00AA7402">
      <w:pPr>
        <w:spacing w:line="360" w:lineRule="auto"/>
        <w:rPr>
          <w:rFonts w:ascii="Arial" w:hAnsi="Arial" w:cs="Arial"/>
          <w:sz w:val="24"/>
          <w:szCs w:val="24"/>
        </w:rPr>
      </w:pPr>
      <w:r>
        <w:rPr>
          <w:rFonts w:ascii="Arial" w:hAnsi="Arial" w:cs="Arial"/>
          <w:sz w:val="24"/>
          <w:szCs w:val="24"/>
        </w:rPr>
        <w:t>- Todos los pacientes que presenten</w:t>
      </w:r>
      <w:r w:rsidR="006C74E3">
        <w:rPr>
          <w:rFonts w:ascii="Arial" w:hAnsi="Arial" w:cs="Arial"/>
          <w:sz w:val="24"/>
          <w:szCs w:val="24"/>
        </w:rPr>
        <w:t xml:space="preserve"> hiperglucemia </w:t>
      </w:r>
      <w:r>
        <w:rPr>
          <w:rFonts w:ascii="Arial" w:hAnsi="Arial" w:cs="Arial"/>
          <w:sz w:val="24"/>
          <w:szCs w:val="24"/>
        </w:rPr>
        <w:t>hospitalaria. (Glicemia &gt; 140 mg/dl)</w:t>
      </w:r>
    </w:p>
    <w:p w:rsidR="00AA7402" w:rsidRPr="00AA7402" w:rsidRDefault="00AA7402" w:rsidP="00AA7402">
      <w:pPr>
        <w:spacing w:line="360" w:lineRule="auto"/>
        <w:rPr>
          <w:rFonts w:ascii="Arial" w:hAnsi="Arial" w:cs="Arial"/>
          <w:sz w:val="24"/>
          <w:szCs w:val="24"/>
        </w:rPr>
      </w:pPr>
      <w:r>
        <w:rPr>
          <w:rFonts w:ascii="Arial" w:hAnsi="Arial" w:cs="Arial"/>
          <w:sz w:val="24"/>
          <w:szCs w:val="24"/>
        </w:rPr>
        <w:t>- Pacientes con a</w:t>
      </w:r>
      <w:r w:rsidRPr="00AA7402">
        <w:rPr>
          <w:rFonts w:ascii="Arial" w:hAnsi="Arial" w:cs="Arial"/>
          <w:sz w:val="24"/>
          <w:szCs w:val="24"/>
        </w:rPr>
        <w:t xml:space="preserve">ntecedentes de Diabetes </w:t>
      </w:r>
      <w:r>
        <w:rPr>
          <w:rFonts w:ascii="Arial" w:hAnsi="Arial" w:cs="Arial"/>
          <w:sz w:val="24"/>
          <w:szCs w:val="24"/>
        </w:rPr>
        <w:t xml:space="preserve">Mellitus, glucemia alterada en </w:t>
      </w:r>
      <w:r w:rsidRPr="00AA7402">
        <w:rPr>
          <w:rFonts w:ascii="Arial" w:hAnsi="Arial" w:cs="Arial"/>
          <w:sz w:val="24"/>
          <w:szCs w:val="24"/>
        </w:rPr>
        <w:t>ayunas y/o intolerancia oral a la glucosa.</w:t>
      </w:r>
    </w:p>
    <w:p w:rsidR="00AA7402" w:rsidRDefault="00AA7402" w:rsidP="00AA7402">
      <w:pPr>
        <w:spacing w:line="360" w:lineRule="auto"/>
        <w:rPr>
          <w:rFonts w:ascii="Arial" w:hAnsi="Arial" w:cs="Arial"/>
          <w:sz w:val="24"/>
          <w:szCs w:val="24"/>
        </w:rPr>
      </w:pPr>
      <w:r w:rsidRPr="00AA7402">
        <w:rPr>
          <w:rFonts w:ascii="Arial" w:hAnsi="Arial" w:cs="Arial"/>
          <w:sz w:val="24"/>
          <w:szCs w:val="24"/>
        </w:rPr>
        <w:t xml:space="preserve">-  </w:t>
      </w:r>
      <w:r w:rsidR="00C726C2">
        <w:rPr>
          <w:rFonts w:ascii="Arial" w:hAnsi="Arial" w:cs="Arial"/>
          <w:sz w:val="24"/>
          <w:szCs w:val="24"/>
        </w:rPr>
        <w:t>P</w:t>
      </w:r>
      <w:r>
        <w:rPr>
          <w:rFonts w:ascii="Arial" w:hAnsi="Arial" w:cs="Arial"/>
          <w:sz w:val="24"/>
          <w:szCs w:val="24"/>
        </w:rPr>
        <w:t xml:space="preserve">acientes que se encuentren con </w:t>
      </w:r>
      <w:r w:rsidR="00C726C2" w:rsidRPr="00AA7402">
        <w:rPr>
          <w:rFonts w:ascii="Arial" w:hAnsi="Arial" w:cs="Arial"/>
          <w:sz w:val="24"/>
          <w:szCs w:val="24"/>
        </w:rPr>
        <w:t>Infusión de hidratos de carbono</w:t>
      </w:r>
      <w:r w:rsidR="00C726C2">
        <w:rPr>
          <w:rFonts w:ascii="Arial" w:hAnsi="Arial" w:cs="Arial"/>
          <w:sz w:val="24"/>
          <w:szCs w:val="24"/>
        </w:rPr>
        <w:t xml:space="preserve"> en forma endovenosa</w:t>
      </w:r>
      <w:r>
        <w:rPr>
          <w:rFonts w:ascii="Arial" w:hAnsi="Arial" w:cs="Arial"/>
          <w:sz w:val="24"/>
          <w:szCs w:val="24"/>
        </w:rPr>
        <w:t xml:space="preserve"> </w:t>
      </w:r>
      <w:r w:rsidRPr="00AA7402">
        <w:rPr>
          <w:rFonts w:ascii="Arial" w:hAnsi="Arial" w:cs="Arial"/>
          <w:sz w:val="24"/>
          <w:szCs w:val="24"/>
        </w:rPr>
        <w:t>(alimentación parenteral) o enteral continua.</w:t>
      </w:r>
    </w:p>
    <w:p w:rsidR="00DD3B8F" w:rsidRPr="00DD3B8F" w:rsidRDefault="00DD3B8F" w:rsidP="00DD3B8F">
      <w:pPr>
        <w:spacing w:line="360" w:lineRule="auto"/>
        <w:rPr>
          <w:rFonts w:ascii="Arial" w:hAnsi="Arial" w:cs="Arial"/>
          <w:sz w:val="24"/>
          <w:szCs w:val="24"/>
        </w:rPr>
      </w:pPr>
      <w:r>
        <w:rPr>
          <w:rFonts w:ascii="Arial" w:hAnsi="Arial" w:cs="Arial"/>
          <w:sz w:val="24"/>
          <w:szCs w:val="24"/>
        </w:rPr>
        <w:t>- E</w:t>
      </w:r>
      <w:r w:rsidRPr="00DD3B8F">
        <w:rPr>
          <w:rFonts w:ascii="Arial" w:hAnsi="Arial" w:cs="Arial"/>
          <w:sz w:val="24"/>
          <w:szCs w:val="24"/>
        </w:rPr>
        <w:t>l tratamiento con drogas con potencial efecto demostrado (glucocorticoides, octeotride, inhibidores de</w:t>
      </w:r>
      <w:r w:rsidR="00237D7D">
        <w:rPr>
          <w:rFonts w:ascii="Arial" w:hAnsi="Arial" w:cs="Arial"/>
          <w:sz w:val="24"/>
          <w:szCs w:val="24"/>
        </w:rPr>
        <w:t xml:space="preserve"> </w:t>
      </w:r>
      <w:r w:rsidRPr="00DD3B8F">
        <w:rPr>
          <w:rFonts w:ascii="Arial" w:hAnsi="Arial" w:cs="Arial"/>
          <w:sz w:val="24"/>
          <w:szCs w:val="24"/>
        </w:rPr>
        <w:t>calcineurina, o de infusiones continuas de insulina y los pacientes con hipoglucemias frecuentes entre otras. (B)</w:t>
      </w:r>
    </w:p>
    <w:p w:rsidR="00DD3B8F" w:rsidRDefault="00DD3B8F" w:rsidP="00AA7402">
      <w:pPr>
        <w:spacing w:line="360" w:lineRule="auto"/>
        <w:rPr>
          <w:rFonts w:ascii="Arial" w:hAnsi="Arial" w:cs="Arial"/>
          <w:sz w:val="24"/>
          <w:szCs w:val="24"/>
        </w:rPr>
      </w:pPr>
      <w:r w:rsidRPr="00DD3B8F">
        <w:rPr>
          <w:rFonts w:ascii="Arial" w:hAnsi="Arial" w:cs="Arial"/>
          <w:sz w:val="24"/>
          <w:szCs w:val="24"/>
        </w:rPr>
        <w:t>¿Cómo realizar los controles?</w:t>
      </w:r>
    </w:p>
    <w:p w:rsidR="007F7354" w:rsidRPr="006D0182" w:rsidRDefault="00802C23" w:rsidP="007F7354">
      <w:pPr>
        <w:spacing w:line="360" w:lineRule="auto"/>
        <w:rPr>
          <w:rFonts w:ascii="Arial" w:hAnsi="Arial" w:cs="Arial"/>
          <w:sz w:val="24"/>
          <w:szCs w:val="24"/>
        </w:rPr>
      </w:pPr>
      <w:r w:rsidRPr="00802C23">
        <w:rPr>
          <w:rFonts w:ascii="Arial" w:hAnsi="Arial" w:cs="Arial"/>
          <w:sz w:val="24"/>
          <w:szCs w:val="24"/>
        </w:rPr>
        <w:t>La frecuencia y duración del monitoreo glucémico capilar depende de las diferentes situaci</w:t>
      </w:r>
      <w:r w:rsidR="00DD3B8F">
        <w:rPr>
          <w:rFonts w:ascii="Arial" w:hAnsi="Arial" w:cs="Arial"/>
          <w:sz w:val="24"/>
          <w:szCs w:val="24"/>
        </w:rPr>
        <w:t xml:space="preserve">ones clínicas que se enfrentan. </w:t>
      </w:r>
      <w:r w:rsidR="00AA7402" w:rsidRPr="006D0182">
        <w:rPr>
          <w:rFonts w:ascii="Arial" w:hAnsi="Arial" w:cs="Arial"/>
          <w:sz w:val="24"/>
          <w:szCs w:val="24"/>
        </w:rPr>
        <w:t>Se recomienda monitorear la glucemia capilar a través de glucómetros (C), con controles frecuentes de forma sistemática (E)</w:t>
      </w:r>
      <w:r w:rsidR="00C726C2">
        <w:rPr>
          <w:rFonts w:ascii="Arial" w:hAnsi="Arial" w:cs="Arial"/>
          <w:sz w:val="24"/>
          <w:szCs w:val="24"/>
        </w:rPr>
        <w:t xml:space="preserve"> </w:t>
      </w:r>
      <w:r w:rsidR="007F7354" w:rsidRPr="006D0182">
        <w:rPr>
          <w:rFonts w:ascii="Arial" w:hAnsi="Arial" w:cs="Arial"/>
          <w:sz w:val="24"/>
          <w:szCs w:val="24"/>
        </w:rPr>
        <w:t>incluyendo horarios y relac</w:t>
      </w:r>
      <w:r w:rsidR="00E34BA6">
        <w:rPr>
          <w:rFonts w:ascii="Arial" w:hAnsi="Arial" w:cs="Arial"/>
          <w:sz w:val="24"/>
          <w:szCs w:val="24"/>
        </w:rPr>
        <w:t>ión con las comidas habituales</w:t>
      </w:r>
      <w:r w:rsidR="00C726C2">
        <w:rPr>
          <w:rFonts w:ascii="Arial" w:hAnsi="Arial" w:cs="Arial"/>
          <w:sz w:val="24"/>
          <w:szCs w:val="24"/>
        </w:rPr>
        <w:t xml:space="preserve"> de la forma siguiente:</w:t>
      </w:r>
    </w:p>
    <w:p w:rsidR="007F7354" w:rsidRPr="006D0182" w:rsidRDefault="007F7354" w:rsidP="007F7354">
      <w:pPr>
        <w:spacing w:line="360" w:lineRule="auto"/>
        <w:rPr>
          <w:rFonts w:ascii="Arial" w:hAnsi="Arial" w:cs="Arial"/>
          <w:sz w:val="24"/>
          <w:szCs w:val="24"/>
        </w:rPr>
      </w:pPr>
      <w:r w:rsidRPr="006D0182">
        <w:rPr>
          <w:rFonts w:ascii="Arial" w:hAnsi="Arial" w:cs="Arial"/>
          <w:sz w:val="24"/>
          <w:szCs w:val="24"/>
        </w:rPr>
        <w:t xml:space="preserve">a) En pacientes </w:t>
      </w:r>
      <w:r w:rsidRPr="006D0182">
        <w:rPr>
          <w:rFonts w:ascii="Arial" w:hAnsi="Arial" w:cs="Arial"/>
          <w:sz w:val="24"/>
          <w:szCs w:val="24"/>
          <w:u w:val="single"/>
        </w:rPr>
        <w:t>con ingesta oral</w:t>
      </w:r>
      <w:r w:rsidRPr="006D0182">
        <w:rPr>
          <w:rFonts w:ascii="Arial" w:hAnsi="Arial" w:cs="Arial"/>
          <w:sz w:val="24"/>
          <w:szCs w:val="24"/>
        </w:rPr>
        <w:t xml:space="preserve"> de alimentos, realizar controles de glucemia previos a las comidas principales (preprandiales). Por ejemplo: antes de desayuno, almuerzo y cena. (A)</w:t>
      </w:r>
    </w:p>
    <w:p w:rsidR="002B641B" w:rsidRPr="006D0182" w:rsidRDefault="007F7354" w:rsidP="002B641B">
      <w:pPr>
        <w:spacing w:line="360" w:lineRule="auto"/>
        <w:rPr>
          <w:rFonts w:ascii="Arial" w:hAnsi="Arial" w:cs="Arial"/>
          <w:sz w:val="24"/>
          <w:szCs w:val="24"/>
        </w:rPr>
      </w:pPr>
      <w:r w:rsidRPr="006D0182">
        <w:rPr>
          <w:rFonts w:ascii="Arial" w:hAnsi="Arial" w:cs="Arial"/>
          <w:sz w:val="24"/>
          <w:szCs w:val="24"/>
        </w:rPr>
        <w:lastRenderedPageBreak/>
        <w:t xml:space="preserve">b) En pacientes </w:t>
      </w:r>
      <w:r w:rsidRPr="006D0182">
        <w:rPr>
          <w:rFonts w:ascii="Arial" w:hAnsi="Arial" w:cs="Arial"/>
          <w:sz w:val="24"/>
          <w:szCs w:val="24"/>
          <w:u w:val="single"/>
        </w:rPr>
        <w:t>sin ingesta oral</w:t>
      </w:r>
      <w:r w:rsidRPr="006D0182">
        <w:rPr>
          <w:rFonts w:ascii="Arial" w:hAnsi="Arial" w:cs="Arial"/>
          <w:sz w:val="24"/>
          <w:szCs w:val="24"/>
        </w:rPr>
        <w:t xml:space="preserve"> de alimentos (alimentación enteral o parenteral continuas), </w:t>
      </w:r>
      <w:r w:rsidR="006C74E3">
        <w:rPr>
          <w:rFonts w:ascii="Arial" w:hAnsi="Arial" w:cs="Arial"/>
          <w:sz w:val="24"/>
          <w:szCs w:val="24"/>
        </w:rPr>
        <w:t xml:space="preserve">o con ingesta oral deficiente </w:t>
      </w:r>
      <w:r w:rsidRPr="006D0182">
        <w:rPr>
          <w:rFonts w:ascii="Arial" w:hAnsi="Arial" w:cs="Arial"/>
          <w:sz w:val="24"/>
          <w:szCs w:val="24"/>
        </w:rPr>
        <w:t>realizar contr</w:t>
      </w:r>
      <w:r w:rsidR="006C74E3">
        <w:rPr>
          <w:rFonts w:ascii="Arial" w:hAnsi="Arial" w:cs="Arial"/>
          <w:sz w:val="24"/>
          <w:szCs w:val="24"/>
        </w:rPr>
        <w:t>oles de glucemia cada 6 horas.</w:t>
      </w:r>
      <w:r w:rsidR="00C726C2">
        <w:rPr>
          <w:rFonts w:ascii="Arial" w:hAnsi="Arial" w:cs="Arial"/>
          <w:sz w:val="24"/>
          <w:szCs w:val="24"/>
        </w:rPr>
        <w:t xml:space="preserve"> (A)</w:t>
      </w:r>
    </w:p>
    <w:p w:rsidR="007F7354" w:rsidRDefault="007F7354" w:rsidP="006C6E96">
      <w:pPr>
        <w:spacing w:line="360" w:lineRule="auto"/>
        <w:rPr>
          <w:rFonts w:ascii="Arial" w:hAnsi="Arial" w:cs="Arial"/>
          <w:sz w:val="24"/>
          <w:szCs w:val="24"/>
        </w:rPr>
      </w:pPr>
      <w:r w:rsidRPr="006D0182">
        <w:rPr>
          <w:rFonts w:ascii="Arial" w:hAnsi="Arial" w:cs="Arial"/>
          <w:sz w:val="24"/>
          <w:szCs w:val="24"/>
        </w:rPr>
        <w:t xml:space="preserve"> </w:t>
      </w:r>
      <w:r w:rsidR="00C726C2">
        <w:rPr>
          <w:rFonts w:ascii="Arial" w:hAnsi="Arial" w:cs="Arial"/>
          <w:sz w:val="24"/>
          <w:szCs w:val="24"/>
        </w:rPr>
        <w:t>Se debe r</w:t>
      </w:r>
      <w:r w:rsidRPr="006D0182">
        <w:rPr>
          <w:rFonts w:ascii="Arial" w:hAnsi="Arial" w:cs="Arial"/>
          <w:sz w:val="24"/>
          <w:szCs w:val="24"/>
        </w:rPr>
        <w:t>ealizar estos controles</w:t>
      </w:r>
      <w:r w:rsidR="006C6E96">
        <w:rPr>
          <w:rFonts w:ascii="Arial" w:hAnsi="Arial" w:cs="Arial"/>
          <w:sz w:val="24"/>
          <w:szCs w:val="24"/>
        </w:rPr>
        <w:t xml:space="preserve"> glucémicos</w:t>
      </w:r>
      <w:r w:rsidRPr="006D0182">
        <w:rPr>
          <w:rFonts w:ascii="Arial" w:hAnsi="Arial" w:cs="Arial"/>
          <w:sz w:val="24"/>
          <w:szCs w:val="24"/>
        </w:rPr>
        <w:t xml:space="preserve"> durante las primeras 24 a 48 horas, sean o no diabéticos, y en caso de persistir hiperglucemias, mantener controles y comenzar con insulina basal. En caso de no persistir con hiperglucemia, suspender monitoreo glucémico. (C)</w:t>
      </w:r>
      <w:r w:rsidR="00BB261F">
        <w:rPr>
          <w:rFonts w:ascii="Arial" w:hAnsi="Arial" w:cs="Arial"/>
          <w:sz w:val="24"/>
          <w:szCs w:val="24"/>
        </w:rPr>
        <w:t>.</w:t>
      </w:r>
      <w:r w:rsidR="006C6E96">
        <w:rPr>
          <w:rFonts w:ascii="Arial" w:hAnsi="Arial" w:cs="Arial"/>
          <w:sz w:val="24"/>
          <w:szCs w:val="24"/>
        </w:rPr>
        <w:t xml:space="preserve"> Entre los objetivos principales de </w:t>
      </w:r>
      <w:r w:rsidR="00AF5478">
        <w:rPr>
          <w:rFonts w:ascii="Arial" w:hAnsi="Arial" w:cs="Arial"/>
          <w:sz w:val="24"/>
          <w:szCs w:val="24"/>
        </w:rPr>
        <w:t xml:space="preserve">la </w:t>
      </w:r>
      <w:r w:rsidR="00AF5478" w:rsidRPr="006C6E96">
        <w:rPr>
          <w:rFonts w:ascii="Arial" w:hAnsi="Arial" w:cs="Arial"/>
          <w:sz w:val="24"/>
          <w:szCs w:val="24"/>
        </w:rPr>
        <w:t>realización</w:t>
      </w:r>
      <w:r w:rsidR="006C6E96" w:rsidRPr="006C6E96">
        <w:rPr>
          <w:rFonts w:ascii="Arial" w:hAnsi="Arial" w:cs="Arial"/>
          <w:sz w:val="24"/>
          <w:szCs w:val="24"/>
        </w:rPr>
        <w:t xml:space="preserve"> de estos co</w:t>
      </w:r>
      <w:r w:rsidR="00DD3B8F">
        <w:rPr>
          <w:rFonts w:ascii="Arial" w:hAnsi="Arial" w:cs="Arial"/>
          <w:sz w:val="24"/>
          <w:szCs w:val="24"/>
        </w:rPr>
        <w:t>ntroles se encuentra</w:t>
      </w:r>
      <w:r w:rsidR="006C6E96">
        <w:rPr>
          <w:rFonts w:ascii="Arial" w:hAnsi="Arial" w:cs="Arial"/>
          <w:sz w:val="24"/>
          <w:szCs w:val="24"/>
        </w:rPr>
        <w:t xml:space="preserve"> la valoración de un </w:t>
      </w:r>
      <w:r w:rsidR="006C6E96" w:rsidRPr="006C6E96">
        <w:rPr>
          <w:rFonts w:ascii="Arial" w:hAnsi="Arial" w:cs="Arial"/>
          <w:sz w:val="24"/>
          <w:szCs w:val="24"/>
        </w:rPr>
        <w:t xml:space="preserve">ajuste posterior en </w:t>
      </w:r>
      <w:r w:rsidR="006C6E96">
        <w:rPr>
          <w:rFonts w:ascii="Arial" w:hAnsi="Arial" w:cs="Arial"/>
          <w:sz w:val="24"/>
          <w:szCs w:val="24"/>
        </w:rPr>
        <w:t>el esquema de</w:t>
      </w:r>
      <w:r w:rsidR="006C6E96" w:rsidRPr="006C6E96">
        <w:rPr>
          <w:rFonts w:ascii="Arial" w:hAnsi="Arial" w:cs="Arial"/>
          <w:sz w:val="24"/>
          <w:szCs w:val="24"/>
        </w:rPr>
        <w:t xml:space="preserve"> insulina programada diaria</w:t>
      </w:r>
      <w:r w:rsidR="006C6E96">
        <w:rPr>
          <w:rFonts w:ascii="Arial" w:hAnsi="Arial" w:cs="Arial"/>
          <w:sz w:val="24"/>
          <w:szCs w:val="24"/>
        </w:rPr>
        <w:t xml:space="preserve"> que se elija.</w:t>
      </w:r>
    </w:p>
    <w:p w:rsidR="005C650D" w:rsidRPr="00237D7D" w:rsidRDefault="00BB261F" w:rsidP="007F7354">
      <w:pPr>
        <w:spacing w:line="360" w:lineRule="auto"/>
        <w:rPr>
          <w:rFonts w:ascii="Arial" w:hAnsi="Arial" w:cs="Arial"/>
          <w:sz w:val="24"/>
          <w:szCs w:val="24"/>
        </w:rPr>
      </w:pPr>
      <w:r>
        <w:rPr>
          <w:rFonts w:ascii="Arial" w:hAnsi="Arial" w:cs="Arial"/>
          <w:sz w:val="24"/>
          <w:szCs w:val="24"/>
        </w:rPr>
        <w:t xml:space="preserve">En instituciones donde no se dispone de HbA1c </w:t>
      </w:r>
      <w:r w:rsidR="00215493">
        <w:rPr>
          <w:rFonts w:ascii="Arial" w:hAnsi="Arial" w:cs="Arial"/>
          <w:sz w:val="24"/>
          <w:szCs w:val="24"/>
        </w:rPr>
        <w:t>para diferenciar entre hiperglicemia de estrés y diabetes de debut</w:t>
      </w:r>
      <w:r w:rsidR="00244A56">
        <w:rPr>
          <w:rFonts w:ascii="Arial" w:hAnsi="Arial" w:cs="Arial"/>
          <w:sz w:val="24"/>
          <w:szCs w:val="24"/>
        </w:rPr>
        <w:t>,</w:t>
      </w:r>
      <w:r w:rsidR="00215493">
        <w:rPr>
          <w:rFonts w:ascii="Arial" w:hAnsi="Arial" w:cs="Arial"/>
          <w:sz w:val="24"/>
          <w:szCs w:val="24"/>
        </w:rPr>
        <w:t xml:space="preserve"> estos controles </w:t>
      </w:r>
      <w:r w:rsidR="00600E16">
        <w:rPr>
          <w:rFonts w:ascii="Arial" w:hAnsi="Arial" w:cs="Arial"/>
          <w:sz w:val="24"/>
          <w:szCs w:val="24"/>
        </w:rPr>
        <w:t>mantenidos ayudan a diferenciar entre una hiperglicemia de estrés transitoria asociada a una enfermedad aguda (ej; ECV) y una hiperglicemia que persiste más allá de ella, permitiendo</w:t>
      </w:r>
      <w:r w:rsidR="00215493">
        <w:rPr>
          <w:rFonts w:ascii="Arial" w:hAnsi="Arial" w:cs="Arial"/>
          <w:sz w:val="24"/>
          <w:szCs w:val="24"/>
        </w:rPr>
        <w:t xml:space="preserve"> iniciar tratamiento en los pacientes con hiperglicemia persistente</w:t>
      </w:r>
      <w:r w:rsidR="00244A56">
        <w:rPr>
          <w:rFonts w:ascii="Arial" w:hAnsi="Arial" w:cs="Arial"/>
          <w:sz w:val="24"/>
          <w:szCs w:val="24"/>
        </w:rPr>
        <w:t xml:space="preserve"> con</w:t>
      </w:r>
      <w:r w:rsidR="00237D7D">
        <w:rPr>
          <w:rFonts w:ascii="Arial" w:hAnsi="Arial" w:cs="Arial"/>
          <w:sz w:val="24"/>
          <w:szCs w:val="24"/>
        </w:rPr>
        <w:t xml:space="preserve"> sospecha de diabetes de debut</w:t>
      </w:r>
      <w:r w:rsidR="005C650D">
        <w:rPr>
          <w:rFonts w:ascii="Arial" w:hAnsi="Arial" w:cs="Arial"/>
          <w:sz w:val="24"/>
          <w:szCs w:val="24"/>
        </w:rPr>
        <w:t xml:space="preserve">. En pacientes con </w:t>
      </w:r>
      <w:r w:rsidR="005C650D" w:rsidRPr="008013F3">
        <w:rPr>
          <w:rFonts w:ascii="Arial" w:hAnsi="Arial" w:cs="Arial"/>
          <w:sz w:val="24"/>
          <w:szCs w:val="24"/>
        </w:rPr>
        <w:t>hiperglucemia persistente, se recomienda el tratamiento con un esquema de insulina simple subcutáneo, sobre todo si la glicemia es &gt;</w:t>
      </w:r>
      <w:r w:rsidR="003735B8">
        <w:rPr>
          <w:rFonts w:ascii="Arial" w:hAnsi="Arial" w:cs="Arial"/>
          <w:sz w:val="24"/>
          <w:szCs w:val="24"/>
        </w:rPr>
        <w:t xml:space="preserve"> </w:t>
      </w:r>
      <w:r w:rsidR="005C650D" w:rsidRPr="008013F3">
        <w:rPr>
          <w:rFonts w:ascii="Arial" w:hAnsi="Arial" w:cs="Arial"/>
          <w:sz w:val="24"/>
          <w:szCs w:val="24"/>
        </w:rPr>
        <w:t>10</w:t>
      </w:r>
      <w:r w:rsidR="003735B8">
        <w:rPr>
          <w:rFonts w:ascii="Arial" w:hAnsi="Arial" w:cs="Arial"/>
          <w:sz w:val="24"/>
          <w:szCs w:val="24"/>
        </w:rPr>
        <w:t xml:space="preserve"> </w:t>
      </w:r>
      <w:r w:rsidR="001A2545">
        <w:rPr>
          <w:rFonts w:ascii="Arial" w:hAnsi="Arial" w:cs="Arial"/>
          <w:sz w:val="24"/>
          <w:szCs w:val="24"/>
        </w:rPr>
        <w:t>–</w:t>
      </w:r>
      <w:r w:rsidR="003735B8">
        <w:rPr>
          <w:rFonts w:ascii="Arial" w:hAnsi="Arial" w:cs="Arial"/>
          <w:sz w:val="24"/>
          <w:szCs w:val="24"/>
        </w:rPr>
        <w:t xml:space="preserve"> 11</w:t>
      </w:r>
      <w:r w:rsidR="001A2545">
        <w:rPr>
          <w:rFonts w:ascii="Arial" w:hAnsi="Arial" w:cs="Arial"/>
          <w:sz w:val="24"/>
          <w:szCs w:val="24"/>
        </w:rPr>
        <w:t>.1</w:t>
      </w:r>
      <w:r w:rsidR="005C650D" w:rsidRPr="008013F3">
        <w:rPr>
          <w:rFonts w:ascii="Arial" w:hAnsi="Arial" w:cs="Arial"/>
          <w:sz w:val="24"/>
          <w:szCs w:val="24"/>
        </w:rPr>
        <w:t xml:space="preserve"> mmol/L.</w:t>
      </w:r>
      <w:r w:rsidR="0022106B">
        <w:rPr>
          <w:rFonts w:ascii="Arial" w:hAnsi="Arial" w:cs="Arial"/>
        </w:rPr>
        <w:t xml:space="preserve"> </w:t>
      </w:r>
    </w:p>
    <w:p w:rsidR="007F7354" w:rsidRPr="00237D7D" w:rsidRDefault="00F51C49" w:rsidP="00237D7D">
      <w:pPr>
        <w:spacing w:line="360" w:lineRule="auto"/>
        <w:rPr>
          <w:rFonts w:ascii="Arial" w:hAnsi="Arial" w:cs="Arial"/>
          <w:sz w:val="24"/>
          <w:szCs w:val="24"/>
        </w:rPr>
      </w:pPr>
      <w:r>
        <w:rPr>
          <w:rFonts w:ascii="Arial" w:hAnsi="Arial" w:cs="Arial"/>
          <w:sz w:val="24"/>
          <w:szCs w:val="24"/>
        </w:rPr>
        <w:t xml:space="preserve">c) </w:t>
      </w:r>
      <w:r w:rsidR="002B641B">
        <w:rPr>
          <w:rFonts w:ascii="Arial" w:hAnsi="Arial" w:cs="Arial"/>
          <w:sz w:val="24"/>
          <w:szCs w:val="24"/>
        </w:rPr>
        <w:t xml:space="preserve">En casos muy seleccionados de </w:t>
      </w:r>
      <w:r w:rsidR="002B641B" w:rsidRPr="002B641B">
        <w:rPr>
          <w:rFonts w:ascii="Arial" w:hAnsi="Arial" w:cs="Arial"/>
          <w:sz w:val="24"/>
          <w:szCs w:val="24"/>
        </w:rPr>
        <w:t>pacientes estables y sin tratamiento insulínico podrían r</w:t>
      </w:r>
      <w:r w:rsidR="002B641B">
        <w:rPr>
          <w:rFonts w:ascii="Arial" w:hAnsi="Arial" w:cs="Arial"/>
          <w:sz w:val="24"/>
          <w:szCs w:val="24"/>
        </w:rPr>
        <w:t>edu</w:t>
      </w:r>
      <w:r w:rsidR="002B641B" w:rsidRPr="002B641B">
        <w:rPr>
          <w:rFonts w:ascii="Arial" w:hAnsi="Arial" w:cs="Arial"/>
          <w:sz w:val="24"/>
          <w:szCs w:val="24"/>
        </w:rPr>
        <w:t>cirse estos controles e individualizarse.</w:t>
      </w:r>
    </w:p>
    <w:p w:rsidR="007F7354" w:rsidRPr="003B07CB" w:rsidRDefault="003B07CB" w:rsidP="00237D7D">
      <w:pPr>
        <w:rPr>
          <w:rFonts w:ascii="Arial" w:hAnsi="Arial" w:cs="Arial"/>
          <w:b/>
          <w:sz w:val="24"/>
          <w:szCs w:val="24"/>
        </w:rPr>
      </w:pPr>
      <w:r>
        <w:rPr>
          <w:rFonts w:ascii="Arial" w:hAnsi="Arial" w:cs="Arial"/>
          <w:b/>
          <w:sz w:val="24"/>
          <w:szCs w:val="24"/>
        </w:rPr>
        <w:t>4</w:t>
      </w:r>
      <w:r w:rsidR="00237D7D" w:rsidRPr="003B07CB">
        <w:rPr>
          <w:rFonts w:ascii="Arial" w:hAnsi="Arial" w:cs="Arial"/>
          <w:b/>
          <w:sz w:val="24"/>
          <w:szCs w:val="24"/>
        </w:rPr>
        <w:t>. Objetivos</w:t>
      </w:r>
      <w:r w:rsidR="007F7354" w:rsidRPr="003B07CB">
        <w:rPr>
          <w:rFonts w:ascii="Arial" w:hAnsi="Arial" w:cs="Arial"/>
          <w:b/>
          <w:sz w:val="24"/>
          <w:szCs w:val="24"/>
        </w:rPr>
        <w:t xml:space="preserve"> glucémicos a alcanzar en pacientes no críticos</w:t>
      </w:r>
    </w:p>
    <w:p w:rsidR="007F7354" w:rsidRPr="00237D7D" w:rsidRDefault="007F7354" w:rsidP="00237D7D">
      <w:pPr>
        <w:spacing w:line="360" w:lineRule="auto"/>
        <w:rPr>
          <w:rFonts w:ascii="Arial" w:hAnsi="Arial" w:cs="Arial"/>
          <w:sz w:val="24"/>
          <w:szCs w:val="24"/>
        </w:rPr>
      </w:pPr>
      <w:r w:rsidRPr="008A15CC">
        <w:rPr>
          <w:rFonts w:ascii="Arial" w:hAnsi="Arial" w:cs="Arial"/>
          <w:sz w:val="24"/>
          <w:szCs w:val="24"/>
        </w:rPr>
        <w:t>Los objetivos</w:t>
      </w:r>
      <w:r>
        <w:rPr>
          <w:rFonts w:ascii="Arial" w:hAnsi="Arial" w:cs="Arial"/>
          <w:sz w:val="24"/>
          <w:szCs w:val="24"/>
        </w:rPr>
        <w:t xml:space="preserve"> de glucemia </w:t>
      </w:r>
      <w:r w:rsidRPr="00CD0D9D">
        <w:rPr>
          <w:rFonts w:ascii="Arial" w:hAnsi="Arial" w:cs="Arial"/>
          <w:sz w:val="24"/>
          <w:szCs w:val="24"/>
          <w:u w:val="single"/>
        </w:rPr>
        <w:t>deben individualizarse</w:t>
      </w:r>
      <w:r w:rsidRPr="008A15CC">
        <w:rPr>
          <w:rFonts w:ascii="Arial" w:hAnsi="Arial" w:cs="Arial"/>
          <w:sz w:val="24"/>
          <w:szCs w:val="24"/>
        </w:rPr>
        <w:t xml:space="preserve"> según las características del paciente. Los valores objetivo </w:t>
      </w:r>
      <w:proofErr w:type="gramStart"/>
      <w:r w:rsidRPr="008A15CC">
        <w:rPr>
          <w:rFonts w:ascii="Arial" w:hAnsi="Arial" w:cs="Arial"/>
          <w:sz w:val="24"/>
          <w:szCs w:val="24"/>
        </w:rPr>
        <w:t>propuestos</w:t>
      </w:r>
      <w:proofErr w:type="gramEnd"/>
      <w:r w:rsidRPr="008A15CC">
        <w:rPr>
          <w:rFonts w:ascii="Arial" w:hAnsi="Arial" w:cs="Arial"/>
          <w:sz w:val="24"/>
          <w:szCs w:val="24"/>
        </w:rPr>
        <w:t xml:space="preserve"> a alcanzar para los pacientes</w:t>
      </w:r>
      <w:r w:rsidR="0022106B">
        <w:rPr>
          <w:rFonts w:ascii="Arial" w:hAnsi="Arial" w:cs="Arial"/>
          <w:sz w:val="24"/>
          <w:szCs w:val="24"/>
        </w:rPr>
        <w:t xml:space="preserve"> en estado no crítico</w:t>
      </w:r>
      <w:r w:rsidR="00F67E99">
        <w:rPr>
          <w:rFonts w:ascii="Arial" w:hAnsi="Arial" w:cs="Arial"/>
          <w:sz w:val="24"/>
          <w:szCs w:val="24"/>
        </w:rPr>
        <w:t xml:space="preserve"> </w:t>
      </w:r>
      <w:r w:rsidR="0022106B">
        <w:rPr>
          <w:rFonts w:ascii="Arial" w:hAnsi="Arial" w:cs="Arial"/>
          <w:sz w:val="24"/>
          <w:szCs w:val="24"/>
        </w:rPr>
        <w:t>(Tabla 3) son</w:t>
      </w:r>
      <w:r w:rsidRPr="008A15CC">
        <w:rPr>
          <w:rFonts w:ascii="Arial" w:hAnsi="Arial" w:cs="Arial"/>
          <w:sz w:val="24"/>
          <w:szCs w:val="24"/>
        </w:rPr>
        <w:t>:</w:t>
      </w:r>
    </w:p>
    <w:p w:rsidR="007F7354" w:rsidRPr="00193D71" w:rsidRDefault="003B07CB" w:rsidP="00193D71">
      <w:pPr>
        <w:spacing w:line="360" w:lineRule="auto"/>
        <w:rPr>
          <w:rFonts w:ascii="Arial" w:hAnsi="Arial" w:cs="Arial"/>
          <w:sz w:val="24"/>
          <w:szCs w:val="24"/>
        </w:rPr>
      </w:pPr>
      <w:r>
        <w:rPr>
          <w:rFonts w:ascii="Arial" w:hAnsi="Arial" w:cs="Arial"/>
          <w:sz w:val="24"/>
          <w:szCs w:val="24"/>
        </w:rPr>
        <w:t xml:space="preserve">a) </w:t>
      </w:r>
      <w:r w:rsidR="007F7354" w:rsidRPr="00193D71">
        <w:rPr>
          <w:rFonts w:ascii="Arial" w:hAnsi="Arial" w:cs="Arial"/>
          <w:sz w:val="24"/>
          <w:szCs w:val="24"/>
        </w:rPr>
        <w:t xml:space="preserve">Para los pacientes  con  un  control previo  estrecho  de  glucemia  y  situación  clínica  estable ,sin riesgo de hipoglicemia se pueden trazar metas de glicemia </w:t>
      </w:r>
      <w:r w:rsidR="007F7354" w:rsidRPr="00193D71">
        <w:rPr>
          <w:rFonts w:ascii="Arial" w:hAnsi="Arial" w:cs="Arial"/>
          <w:sz w:val="24"/>
          <w:szCs w:val="24"/>
          <w:u w:val="single"/>
        </w:rPr>
        <w:t>en ayunas o preprandiales</w:t>
      </w:r>
      <w:r w:rsidR="00F67E99" w:rsidRPr="00193D71">
        <w:rPr>
          <w:rFonts w:ascii="Arial" w:hAnsi="Arial" w:cs="Arial"/>
          <w:sz w:val="24"/>
          <w:szCs w:val="24"/>
        </w:rPr>
        <w:t xml:space="preserve">  entre 100 –140 mg/dL (5.6</w:t>
      </w:r>
      <w:r w:rsidR="007F7354" w:rsidRPr="00193D71">
        <w:rPr>
          <w:rFonts w:ascii="Arial" w:hAnsi="Arial" w:cs="Arial"/>
          <w:sz w:val="24"/>
          <w:szCs w:val="24"/>
        </w:rPr>
        <w:t xml:space="preserve"> – 7.8 mmol/L).</w:t>
      </w:r>
      <w:r>
        <w:rPr>
          <w:rFonts w:ascii="Arial" w:hAnsi="Arial" w:cs="Arial"/>
          <w:sz w:val="24"/>
          <w:szCs w:val="24"/>
        </w:rPr>
        <w:t xml:space="preserve"> </w:t>
      </w:r>
      <w:r w:rsidR="007F7354" w:rsidRPr="00193D71">
        <w:rPr>
          <w:rFonts w:ascii="Arial" w:hAnsi="Arial" w:cs="Arial"/>
          <w:sz w:val="24"/>
          <w:szCs w:val="24"/>
        </w:rPr>
        <w:t xml:space="preserve">En otros momentos del día (al azar) las glicemias son aceptables menores de 180 mg/dL </w:t>
      </w:r>
      <w:r w:rsidRPr="00193D71">
        <w:rPr>
          <w:rFonts w:ascii="Arial" w:hAnsi="Arial" w:cs="Arial"/>
          <w:sz w:val="24"/>
          <w:szCs w:val="24"/>
        </w:rPr>
        <w:t>(&lt;</w:t>
      </w:r>
      <w:r w:rsidR="007F7354" w:rsidRPr="00193D71">
        <w:rPr>
          <w:rFonts w:ascii="Arial" w:hAnsi="Arial" w:cs="Arial"/>
          <w:sz w:val="24"/>
          <w:szCs w:val="24"/>
        </w:rPr>
        <w:t>10.0 mmol/L)</w:t>
      </w:r>
      <w:r w:rsidR="003A1BD7" w:rsidRPr="00193D71">
        <w:rPr>
          <w:rFonts w:ascii="Arial" w:hAnsi="Arial" w:cs="Arial"/>
          <w:sz w:val="24"/>
          <w:szCs w:val="24"/>
        </w:rPr>
        <w:t xml:space="preserve"> </w:t>
      </w:r>
      <w:r w:rsidR="007F7354" w:rsidRPr="00193D71">
        <w:rPr>
          <w:rFonts w:ascii="Arial" w:hAnsi="Arial" w:cs="Arial"/>
          <w:sz w:val="24"/>
          <w:szCs w:val="24"/>
        </w:rPr>
        <w:t xml:space="preserve">una vez iniciado el tratamiento </w:t>
      </w:r>
      <w:r w:rsidRPr="00193D71">
        <w:rPr>
          <w:rFonts w:ascii="Arial" w:hAnsi="Arial" w:cs="Arial"/>
          <w:sz w:val="24"/>
          <w:szCs w:val="24"/>
        </w:rPr>
        <w:t>(C)</w:t>
      </w:r>
    </w:p>
    <w:p w:rsidR="007F7354" w:rsidRPr="00193D71" w:rsidRDefault="003B07CB" w:rsidP="00193D71">
      <w:pPr>
        <w:spacing w:line="360" w:lineRule="auto"/>
        <w:rPr>
          <w:rFonts w:ascii="Arial" w:hAnsi="Arial" w:cs="Arial"/>
          <w:sz w:val="24"/>
          <w:szCs w:val="24"/>
        </w:rPr>
      </w:pPr>
      <w:r>
        <w:rPr>
          <w:rFonts w:ascii="Arial" w:hAnsi="Arial" w:cs="Arial"/>
          <w:sz w:val="24"/>
          <w:szCs w:val="24"/>
        </w:rPr>
        <w:t xml:space="preserve">b) </w:t>
      </w:r>
      <w:r w:rsidR="007F7354" w:rsidRPr="00193D71">
        <w:rPr>
          <w:rFonts w:ascii="Arial" w:hAnsi="Arial" w:cs="Arial"/>
          <w:sz w:val="24"/>
          <w:szCs w:val="24"/>
        </w:rPr>
        <w:t xml:space="preserve">Para aquellos pacientes con edad avanzada, frágiles, con insuficiencia renal crónica (IRC) </w:t>
      </w:r>
      <w:r w:rsidR="002674CB" w:rsidRPr="00193D71">
        <w:rPr>
          <w:rFonts w:ascii="Arial" w:hAnsi="Arial" w:cs="Arial"/>
          <w:sz w:val="24"/>
          <w:szCs w:val="24"/>
        </w:rPr>
        <w:t>o comorbilidades</w:t>
      </w:r>
      <w:r w:rsidR="007F7354" w:rsidRPr="00193D71">
        <w:rPr>
          <w:rFonts w:ascii="Arial" w:hAnsi="Arial" w:cs="Arial"/>
          <w:sz w:val="24"/>
          <w:szCs w:val="24"/>
        </w:rPr>
        <w:t xml:space="preserve"> graves, con riesgo de hipoglucemia es aceptable mantener metas</w:t>
      </w:r>
      <w:r w:rsidR="002674CB" w:rsidRPr="00193D71">
        <w:rPr>
          <w:rFonts w:ascii="Arial" w:hAnsi="Arial" w:cs="Arial"/>
          <w:sz w:val="24"/>
          <w:szCs w:val="24"/>
        </w:rPr>
        <w:t xml:space="preserve"> </w:t>
      </w:r>
      <w:r w:rsidR="007F7354" w:rsidRPr="00193D71">
        <w:rPr>
          <w:rFonts w:ascii="Arial" w:hAnsi="Arial" w:cs="Arial"/>
          <w:sz w:val="24"/>
          <w:szCs w:val="24"/>
        </w:rPr>
        <w:t>preprandiales</w:t>
      </w:r>
      <w:r w:rsidR="002674CB" w:rsidRPr="00193D71">
        <w:rPr>
          <w:rFonts w:ascii="Arial" w:hAnsi="Arial" w:cs="Arial"/>
          <w:sz w:val="24"/>
          <w:szCs w:val="24"/>
        </w:rPr>
        <w:t xml:space="preserve"> </w:t>
      </w:r>
      <w:r w:rsidR="007F7354" w:rsidRPr="00193D71">
        <w:rPr>
          <w:rFonts w:ascii="Arial" w:hAnsi="Arial" w:cs="Arial"/>
          <w:sz w:val="24"/>
          <w:szCs w:val="24"/>
        </w:rPr>
        <w:t xml:space="preserve">entre 140 – 180 mg/dL (7.8 – 10.0 </w:t>
      </w:r>
      <w:r w:rsidR="007F7354" w:rsidRPr="00193D71">
        <w:rPr>
          <w:rFonts w:ascii="Arial" w:hAnsi="Arial" w:cs="Arial"/>
          <w:sz w:val="24"/>
          <w:szCs w:val="24"/>
        </w:rPr>
        <w:lastRenderedPageBreak/>
        <w:t>mmol/L) una vez comenzado el tratamiento</w:t>
      </w:r>
      <w:r w:rsidR="003A1BD7" w:rsidRPr="00193D71">
        <w:rPr>
          <w:rFonts w:ascii="Arial" w:hAnsi="Arial" w:cs="Arial"/>
          <w:sz w:val="24"/>
          <w:szCs w:val="24"/>
        </w:rPr>
        <w:t xml:space="preserve"> </w:t>
      </w:r>
      <w:r w:rsidR="007F7354" w:rsidRPr="00193D71">
        <w:rPr>
          <w:rFonts w:ascii="Arial" w:hAnsi="Arial" w:cs="Arial"/>
          <w:sz w:val="24"/>
          <w:szCs w:val="24"/>
        </w:rPr>
        <w:t>(A) .</w:t>
      </w:r>
      <w:r w:rsidR="003A1BD7" w:rsidRPr="00193D71">
        <w:rPr>
          <w:rFonts w:ascii="Arial" w:hAnsi="Arial" w:cs="Arial"/>
          <w:sz w:val="24"/>
          <w:szCs w:val="24"/>
        </w:rPr>
        <w:t>Muchos</w:t>
      </w:r>
      <w:r w:rsidR="007F7354" w:rsidRPr="00193D71">
        <w:rPr>
          <w:rFonts w:ascii="Arial" w:hAnsi="Arial" w:cs="Arial"/>
          <w:sz w:val="24"/>
          <w:szCs w:val="24"/>
        </w:rPr>
        <w:t xml:space="preserve"> de estos pacientes en</w:t>
      </w:r>
      <w:r w:rsidR="002674CB" w:rsidRPr="00193D71">
        <w:rPr>
          <w:rFonts w:ascii="Arial" w:hAnsi="Arial" w:cs="Arial"/>
          <w:sz w:val="24"/>
          <w:szCs w:val="24"/>
        </w:rPr>
        <w:t xml:space="preserve"> </w:t>
      </w:r>
      <w:r w:rsidR="007F7354" w:rsidRPr="00193D71">
        <w:rPr>
          <w:rFonts w:ascii="Arial" w:hAnsi="Arial" w:cs="Arial"/>
          <w:sz w:val="24"/>
          <w:szCs w:val="24"/>
        </w:rPr>
        <w:t xml:space="preserve">estado terminal se modifican los objetivos para permitir metas más laxas &lt;200 mg/dl (&lt;11.1 </w:t>
      </w:r>
      <w:r w:rsidR="002674CB" w:rsidRPr="00193D71">
        <w:rPr>
          <w:rFonts w:ascii="Arial" w:hAnsi="Arial" w:cs="Arial"/>
          <w:sz w:val="24"/>
          <w:szCs w:val="24"/>
        </w:rPr>
        <w:t>mmol</w:t>
      </w:r>
      <w:r w:rsidR="007F7354" w:rsidRPr="00193D71">
        <w:rPr>
          <w:rFonts w:ascii="Arial" w:hAnsi="Arial" w:cs="Arial"/>
          <w:sz w:val="24"/>
          <w:szCs w:val="24"/>
        </w:rPr>
        <w:t>/l) y evitar las hipoglicemias con empeoramiento de la calidad de vida</w:t>
      </w:r>
      <w:r w:rsidRPr="00193D71">
        <w:rPr>
          <w:rFonts w:ascii="Arial" w:hAnsi="Arial" w:cs="Arial"/>
          <w:sz w:val="24"/>
          <w:szCs w:val="24"/>
        </w:rPr>
        <w:t>. (</w:t>
      </w:r>
      <w:r w:rsidR="002B641B" w:rsidRPr="00193D71">
        <w:rPr>
          <w:rFonts w:ascii="Arial" w:hAnsi="Arial" w:cs="Arial"/>
          <w:sz w:val="24"/>
          <w:szCs w:val="24"/>
        </w:rPr>
        <w:t>E)</w:t>
      </w:r>
    </w:p>
    <w:p w:rsidR="00193D71" w:rsidRDefault="00AF51AD" w:rsidP="004E2916">
      <w:pPr>
        <w:spacing w:line="360" w:lineRule="auto"/>
        <w:rPr>
          <w:rFonts w:ascii="Arial" w:hAnsi="Arial" w:cs="Arial"/>
          <w:sz w:val="24"/>
          <w:szCs w:val="24"/>
        </w:rPr>
      </w:pPr>
      <w:r>
        <w:rPr>
          <w:rFonts w:ascii="Arial" w:eastAsiaTheme="minorHAnsi" w:hAnsi="Arial" w:cs="Arial"/>
          <w:sz w:val="24"/>
          <w:szCs w:val="24"/>
          <w:lang w:eastAsia="en-US"/>
        </w:rPr>
        <w:t xml:space="preserve">c) </w:t>
      </w:r>
      <w:r w:rsidR="007F7354" w:rsidRPr="00193D71">
        <w:rPr>
          <w:rFonts w:ascii="Arial" w:hAnsi="Arial" w:cs="Arial"/>
          <w:sz w:val="24"/>
          <w:szCs w:val="24"/>
        </w:rPr>
        <w:t>Para</w:t>
      </w:r>
      <w:r>
        <w:rPr>
          <w:rFonts w:ascii="Arial" w:hAnsi="Arial" w:cs="Arial"/>
          <w:sz w:val="24"/>
          <w:szCs w:val="24"/>
        </w:rPr>
        <w:t xml:space="preserve"> evitar hipoglucemia, se debe</w:t>
      </w:r>
      <w:r w:rsidR="007F7354" w:rsidRPr="00193D71">
        <w:rPr>
          <w:rFonts w:ascii="Arial" w:hAnsi="Arial" w:cs="Arial"/>
          <w:sz w:val="24"/>
          <w:szCs w:val="24"/>
        </w:rPr>
        <w:t xml:space="preserve"> reevaluar la terapia cuando los valores de </w:t>
      </w:r>
      <w:r w:rsidR="002674CB" w:rsidRPr="00193D71">
        <w:rPr>
          <w:rFonts w:ascii="Arial" w:hAnsi="Arial" w:cs="Arial"/>
          <w:sz w:val="24"/>
          <w:szCs w:val="24"/>
        </w:rPr>
        <w:t>glucemia estén</w:t>
      </w:r>
      <w:r w:rsidR="007F7354" w:rsidRPr="00193D71">
        <w:rPr>
          <w:rFonts w:ascii="Arial" w:hAnsi="Arial" w:cs="Arial"/>
          <w:sz w:val="24"/>
          <w:szCs w:val="24"/>
        </w:rPr>
        <w:t xml:space="preserve"> por debajo de 100 mg/dL</w:t>
      </w:r>
      <w:r w:rsidR="001A2545">
        <w:rPr>
          <w:rFonts w:ascii="Arial" w:hAnsi="Arial" w:cs="Arial"/>
          <w:sz w:val="24"/>
          <w:szCs w:val="24"/>
        </w:rPr>
        <w:t xml:space="preserve"> </w:t>
      </w:r>
      <w:r w:rsidR="007F7354" w:rsidRPr="00193D71">
        <w:rPr>
          <w:rFonts w:ascii="Arial" w:hAnsi="Arial" w:cs="Arial"/>
          <w:sz w:val="24"/>
          <w:szCs w:val="24"/>
        </w:rPr>
        <w:t xml:space="preserve">(5,6 mmol/L) y definitivamente cambiarlos si están </w:t>
      </w:r>
      <w:r w:rsidR="002674CB" w:rsidRPr="00193D71">
        <w:rPr>
          <w:rFonts w:ascii="Arial" w:hAnsi="Arial" w:cs="Arial"/>
          <w:sz w:val="24"/>
          <w:szCs w:val="24"/>
        </w:rPr>
        <w:t>por debajo</w:t>
      </w:r>
      <w:r w:rsidR="004E2916">
        <w:rPr>
          <w:rFonts w:ascii="Arial" w:hAnsi="Arial" w:cs="Arial"/>
          <w:sz w:val="24"/>
          <w:szCs w:val="24"/>
        </w:rPr>
        <w:t xml:space="preserve"> de 70 mg/dL</w:t>
      </w:r>
      <w:r w:rsidR="001A2545">
        <w:rPr>
          <w:rFonts w:ascii="Arial" w:hAnsi="Arial" w:cs="Arial"/>
          <w:sz w:val="24"/>
          <w:szCs w:val="24"/>
        </w:rPr>
        <w:t xml:space="preserve"> </w:t>
      </w:r>
      <w:r w:rsidR="004E2916">
        <w:rPr>
          <w:rFonts w:ascii="Arial" w:hAnsi="Arial" w:cs="Arial"/>
          <w:sz w:val="24"/>
          <w:szCs w:val="24"/>
        </w:rPr>
        <w:t>(3,9 mmol/L)</w:t>
      </w:r>
      <w:proofErr w:type="gramStart"/>
      <w:r w:rsidR="004E2916">
        <w:rPr>
          <w:rFonts w:ascii="Arial" w:hAnsi="Arial" w:cs="Arial"/>
          <w:sz w:val="24"/>
          <w:szCs w:val="24"/>
        </w:rPr>
        <w:t>.(</w:t>
      </w:r>
      <w:proofErr w:type="gramEnd"/>
      <w:r w:rsidR="004E2916">
        <w:rPr>
          <w:rFonts w:ascii="Arial" w:hAnsi="Arial" w:cs="Arial"/>
          <w:sz w:val="24"/>
          <w:szCs w:val="24"/>
        </w:rPr>
        <w:t>C)</w:t>
      </w:r>
    </w:p>
    <w:p w:rsidR="007F7354" w:rsidRPr="00992E7D" w:rsidRDefault="00E768DA" w:rsidP="007F7354">
      <w:pPr>
        <w:spacing w:after="160" w:line="360" w:lineRule="auto"/>
        <w:rPr>
          <w:rFonts w:ascii="Arial" w:hAnsi="Arial" w:cs="Arial"/>
          <w:sz w:val="24"/>
          <w:szCs w:val="24"/>
        </w:rPr>
      </w:pPr>
      <w:r>
        <w:rPr>
          <w:rFonts w:ascii="Arial" w:hAnsi="Arial" w:cs="Arial"/>
          <w:sz w:val="24"/>
          <w:szCs w:val="24"/>
        </w:rPr>
        <w:t>Tabla</w:t>
      </w:r>
      <w:r w:rsidR="007E3ABF">
        <w:rPr>
          <w:rFonts w:ascii="Arial" w:hAnsi="Arial" w:cs="Arial"/>
          <w:sz w:val="24"/>
          <w:szCs w:val="24"/>
        </w:rPr>
        <w:t xml:space="preserve"> 3</w:t>
      </w:r>
      <w:r w:rsidR="007F7354">
        <w:rPr>
          <w:rFonts w:ascii="Arial" w:hAnsi="Arial" w:cs="Arial"/>
          <w:sz w:val="24"/>
          <w:szCs w:val="24"/>
        </w:rPr>
        <w:t>.</w:t>
      </w:r>
      <w:r w:rsidR="007E3ABF">
        <w:rPr>
          <w:rFonts w:ascii="Arial" w:hAnsi="Arial" w:cs="Arial"/>
          <w:sz w:val="24"/>
          <w:szCs w:val="24"/>
        </w:rPr>
        <w:t xml:space="preserve"> </w:t>
      </w:r>
      <w:r w:rsidR="007F7354" w:rsidRPr="00992E7D">
        <w:rPr>
          <w:rFonts w:ascii="Arial" w:hAnsi="Arial" w:cs="Arial"/>
          <w:sz w:val="24"/>
          <w:szCs w:val="24"/>
        </w:rPr>
        <w:t>Metas glucémicas en el paciente</w:t>
      </w:r>
      <w:r w:rsidR="007F7354">
        <w:rPr>
          <w:rFonts w:ascii="Arial" w:hAnsi="Arial" w:cs="Arial"/>
          <w:sz w:val="24"/>
          <w:szCs w:val="24"/>
        </w:rPr>
        <w:t xml:space="preserve"> con hiperglicemia</w:t>
      </w:r>
      <w:r w:rsidR="007F7354" w:rsidRPr="00992E7D">
        <w:rPr>
          <w:rFonts w:ascii="Arial" w:hAnsi="Arial" w:cs="Arial"/>
          <w:sz w:val="24"/>
          <w:szCs w:val="24"/>
        </w:rPr>
        <w:t xml:space="preserve"> hospitalizado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19"/>
        <w:gridCol w:w="4394"/>
      </w:tblGrid>
      <w:tr w:rsidR="007F7354" w:rsidRPr="00F119DE" w:rsidTr="00CE1C34">
        <w:tc>
          <w:tcPr>
            <w:tcW w:w="421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F7354" w:rsidRDefault="007F7354" w:rsidP="00CE1C34">
            <w:pPr>
              <w:spacing w:after="0" w:line="240" w:lineRule="auto"/>
              <w:rPr>
                <w:rFonts w:ascii="Arial" w:eastAsia="Times New Roman" w:hAnsi="Arial" w:cs="Arial"/>
                <w:b/>
                <w:bCs/>
                <w:sz w:val="24"/>
                <w:szCs w:val="24"/>
              </w:rPr>
            </w:pPr>
          </w:p>
          <w:p w:rsidR="007F7354" w:rsidRDefault="007F7354" w:rsidP="00CE1C34">
            <w:pPr>
              <w:spacing w:after="0" w:line="240" w:lineRule="auto"/>
              <w:rPr>
                <w:rFonts w:ascii="Arial" w:eastAsia="Times New Roman" w:hAnsi="Arial" w:cs="Arial"/>
                <w:b/>
                <w:bCs/>
                <w:sz w:val="24"/>
                <w:szCs w:val="24"/>
              </w:rPr>
            </w:pPr>
            <w:r w:rsidRPr="0026033A">
              <w:rPr>
                <w:rFonts w:ascii="Arial" w:eastAsia="Times New Roman" w:hAnsi="Arial" w:cs="Arial"/>
                <w:b/>
                <w:bCs/>
                <w:sz w:val="24"/>
                <w:szCs w:val="24"/>
              </w:rPr>
              <w:t>Meta</w:t>
            </w:r>
            <w:r w:rsidR="00FA0B63">
              <w:rPr>
                <w:rFonts w:ascii="Arial" w:eastAsia="Times New Roman" w:hAnsi="Arial" w:cs="Arial"/>
                <w:b/>
                <w:bCs/>
                <w:sz w:val="24"/>
                <w:szCs w:val="24"/>
              </w:rPr>
              <w:t>s de</w:t>
            </w:r>
            <w:r w:rsidRPr="0026033A">
              <w:rPr>
                <w:rFonts w:ascii="Arial" w:eastAsia="Times New Roman" w:hAnsi="Arial" w:cs="Arial"/>
                <w:b/>
                <w:bCs/>
                <w:sz w:val="24"/>
                <w:szCs w:val="24"/>
              </w:rPr>
              <w:t xml:space="preserve"> glucemia (mg/dL- mmol/l)</w:t>
            </w:r>
          </w:p>
          <w:p w:rsidR="007F7354" w:rsidRPr="0026033A" w:rsidRDefault="007F7354" w:rsidP="00CE1C34">
            <w:pPr>
              <w:spacing w:after="0" w:line="240" w:lineRule="auto"/>
              <w:rPr>
                <w:rFonts w:ascii="Arial" w:eastAsia="Times New Roman"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7F7354" w:rsidRPr="0026033A" w:rsidRDefault="007F7354" w:rsidP="00CE1C34">
            <w:pPr>
              <w:spacing w:after="0" w:line="240" w:lineRule="auto"/>
              <w:rPr>
                <w:rFonts w:ascii="Arial" w:eastAsia="Times New Roman" w:hAnsi="Arial" w:cs="Arial"/>
                <w:sz w:val="24"/>
                <w:szCs w:val="24"/>
              </w:rPr>
            </w:pPr>
            <w:r w:rsidRPr="0026033A">
              <w:rPr>
                <w:rFonts w:ascii="Arial" w:eastAsia="Times New Roman" w:hAnsi="Arial" w:cs="Arial"/>
                <w:b/>
                <w:bCs/>
                <w:sz w:val="24"/>
                <w:szCs w:val="24"/>
              </w:rPr>
              <w:t>Comentarios</w:t>
            </w:r>
          </w:p>
        </w:tc>
      </w:tr>
      <w:tr w:rsidR="007F7354" w:rsidRPr="00F119DE" w:rsidTr="00CE1C34">
        <w:trPr>
          <w:trHeight w:val="496"/>
        </w:trPr>
        <w:tc>
          <w:tcPr>
            <w:tcW w:w="4219" w:type="dxa"/>
            <w:tcBorders>
              <w:top w:val="single" w:sz="4" w:space="0" w:color="auto"/>
              <w:left w:val="single" w:sz="4" w:space="0" w:color="auto"/>
              <w:bottom w:val="single" w:sz="4" w:space="0" w:color="auto"/>
              <w:right w:val="single" w:sz="4" w:space="0" w:color="auto"/>
            </w:tcBorders>
            <w:vAlign w:val="center"/>
            <w:hideMark/>
          </w:tcPr>
          <w:p w:rsidR="007F7354" w:rsidRPr="0026033A" w:rsidRDefault="007F7354" w:rsidP="00CE1C34">
            <w:pPr>
              <w:spacing w:after="0" w:line="240" w:lineRule="auto"/>
              <w:rPr>
                <w:rFonts w:ascii="Arial" w:eastAsia="Times New Roman" w:hAnsi="Arial" w:cs="Arial"/>
                <w:sz w:val="24"/>
                <w:szCs w:val="24"/>
              </w:rPr>
            </w:pPr>
            <w:r w:rsidRPr="0026033A">
              <w:rPr>
                <w:rFonts w:ascii="Arial" w:hAnsi="Arial" w:cs="Arial"/>
                <w:sz w:val="24"/>
                <w:szCs w:val="24"/>
              </w:rPr>
              <w:t>&lt;</w:t>
            </w:r>
            <w:r w:rsidRPr="00163CAB">
              <w:rPr>
                <w:rFonts w:ascii="Arial" w:hAnsi="Arial" w:cs="Arial"/>
                <w:sz w:val="24"/>
                <w:szCs w:val="24"/>
              </w:rPr>
              <w:t xml:space="preserve"> 100 mg/dL (</w:t>
            </w:r>
            <w:r w:rsidRPr="0026033A">
              <w:rPr>
                <w:rFonts w:ascii="Arial" w:eastAsia="Times New Roman" w:hAnsi="Arial" w:cs="Arial"/>
                <w:color w:val="242021"/>
                <w:sz w:val="24"/>
                <w:szCs w:val="24"/>
              </w:rPr>
              <w:t>&lt;</w:t>
            </w:r>
            <w:r w:rsidRPr="00163CAB">
              <w:rPr>
                <w:rFonts w:ascii="Arial" w:hAnsi="Arial" w:cs="Arial"/>
                <w:sz w:val="24"/>
                <w:szCs w:val="24"/>
              </w:rPr>
              <w:t>5,6 mmol/L)</w:t>
            </w:r>
          </w:p>
        </w:tc>
        <w:tc>
          <w:tcPr>
            <w:tcW w:w="4394" w:type="dxa"/>
            <w:tcBorders>
              <w:top w:val="single" w:sz="4" w:space="0" w:color="auto"/>
              <w:left w:val="single" w:sz="4" w:space="0" w:color="auto"/>
              <w:bottom w:val="single" w:sz="4" w:space="0" w:color="auto"/>
              <w:right w:val="single" w:sz="4" w:space="0" w:color="auto"/>
            </w:tcBorders>
            <w:vAlign w:val="center"/>
            <w:hideMark/>
          </w:tcPr>
          <w:p w:rsidR="007F7354" w:rsidRPr="0026033A" w:rsidRDefault="007F7354" w:rsidP="00CE1C34">
            <w:pPr>
              <w:spacing w:after="0" w:line="240" w:lineRule="auto"/>
              <w:rPr>
                <w:rFonts w:ascii="Arial" w:eastAsia="Times New Roman" w:hAnsi="Arial" w:cs="Arial"/>
                <w:sz w:val="24"/>
                <w:szCs w:val="24"/>
              </w:rPr>
            </w:pPr>
            <w:r w:rsidRPr="0026033A">
              <w:rPr>
                <w:rFonts w:ascii="Arial" w:eastAsia="Times New Roman" w:hAnsi="Arial" w:cs="Arial"/>
                <w:color w:val="242021"/>
                <w:sz w:val="24"/>
                <w:szCs w:val="24"/>
              </w:rPr>
              <w:t>No se recomienda</w:t>
            </w:r>
          </w:p>
        </w:tc>
      </w:tr>
      <w:tr w:rsidR="007F7354" w:rsidRPr="00F119DE" w:rsidTr="00CE1C34">
        <w:tc>
          <w:tcPr>
            <w:tcW w:w="42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7354" w:rsidRDefault="007F7354" w:rsidP="00CE1C34">
            <w:pPr>
              <w:spacing w:after="0" w:line="240" w:lineRule="auto"/>
              <w:rPr>
                <w:rFonts w:ascii="Arial" w:eastAsia="Times New Roman" w:hAnsi="Arial" w:cs="Arial"/>
                <w:color w:val="242021"/>
                <w:sz w:val="24"/>
                <w:szCs w:val="24"/>
              </w:rPr>
            </w:pPr>
          </w:p>
          <w:p w:rsidR="007F7354" w:rsidRDefault="00DF4742" w:rsidP="00CE1C34">
            <w:pPr>
              <w:spacing w:after="0" w:line="240" w:lineRule="auto"/>
              <w:rPr>
                <w:rFonts w:ascii="Arial" w:hAnsi="Arial" w:cs="Arial"/>
                <w:sz w:val="24"/>
                <w:szCs w:val="24"/>
              </w:rPr>
            </w:pPr>
            <w:r>
              <w:rPr>
                <w:rFonts w:ascii="Arial" w:eastAsia="Times New Roman" w:hAnsi="Arial" w:cs="Arial"/>
                <w:color w:val="242021"/>
                <w:sz w:val="24"/>
                <w:szCs w:val="24"/>
              </w:rPr>
              <w:t>10</w:t>
            </w:r>
            <w:r w:rsidR="007F7354" w:rsidRPr="0026033A">
              <w:rPr>
                <w:rFonts w:ascii="Arial" w:eastAsia="Times New Roman" w:hAnsi="Arial" w:cs="Arial"/>
                <w:color w:val="242021"/>
                <w:sz w:val="24"/>
                <w:szCs w:val="24"/>
              </w:rPr>
              <w:t xml:space="preserve">0-140 </w:t>
            </w:r>
            <w:r>
              <w:rPr>
                <w:rFonts w:ascii="Arial" w:hAnsi="Arial" w:cs="Arial"/>
                <w:sz w:val="24"/>
                <w:szCs w:val="24"/>
              </w:rPr>
              <w:t>(5.6</w:t>
            </w:r>
            <w:r w:rsidR="007F7354" w:rsidRPr="0026033A">
              <w:rPr>
                <w:rFonts w:ascii="Arial" w:hAnsi="Arial" w:cs="Arial"/>
                <w:sz w:val="24"/>
                <w:szCs w:val="24"/>
              </w:rPr>
              <w:t xml:space="preserve"> – 7.8 mmol/L)</w:t>
            </w:r>
          </w:p>
          <w:p w:rsidR="007F7354" w:rsidRPr="0026033A" w:rsidRDefault="007F7354" w:rsidP="00CE1C34">
            <w:pPr>
              <w:spacing w:after="0" w:line="240" w:lineRule="auto"/>
              <w:rPr>
                <w:rFonts w:ascii="Arial" w:eastAsia="Times New Roman"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7354" w:rsidRPr="0026033A" w:rsidRDefault="007F7354" w:rsidP="00CE1C34">
            <w:pPr>
              <w:spacing w:after="0" w:line="240" w:lineRule="auto"/>
              <w:rPr>
                <w:rFonts w:ascii="Arial" w:eastAsia="Times New Roman" w:hAnsi="Arial" w:cs="Arial"/>
                <w:sz w:val="24"/>
                <w:szCs w:val="24"/>
              </w:rPr>
            </w:pPr>
            <w:r w:rsidRPr="0026033A">
              <w:rPr>
                <w:rFonts w:ascii="Arial" w:eastAsia="Times New Roman" w:hAnsi="Arial" w:cs="Arial"/>
                <w:color w:val="242021"/>
                <w:sz w:val="24"/>
                <w:szCs w:val="24"/>
              </w:rPr>
              <w:t>Apropiada</w:t>
            </w:r>
          </w:p>
        </w:tc>
      </w:tr>
      <w:tr w:rsidR="007F7354" w:rsidRPr="00F119DE" w:rsidTr="00CE1C34">
        <w:tc>
          <w:tcPr>
            <w:tcW w:w="42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7354" w:rsidRPr="0026033A" w:rsidRDefault="007F7354" w:rsidP="00CE1C34">
            <w:pPr>
              <w:spacing w:after="0" w:line="240" w:lineRule="auto"/>
              <w:rPr>
                <w:rFonts w:ascii="Arial" w:eastAsia="Times New Roman" w:hAnsi="Arial" w:cs="Arial"/>
                <w:sz w:val="24"/>
                <w:szCs w:val="24"/>
              </w:rPr>
            </w:pPr>
            <w:r w:rsidRPr="0026033A">
              <w:rPr>
                <w:rFonts w:ascii="Arial" w:eastAsia="Times New Roman" w:hAnsi="Arial" w:cs="Arial"/>
                <w:color w:val="242021"/>
                <w:sz w:val="24"/>
                <w:szCs w:val="24"/>
              </w:rPr>
              <w:t xml:space="preserve">140-180 </w:t>
            </w:r>
            <w:r w:rsidRPr="0026033A">
              <w:rPr>
                <w:rFonts w:ascii="Arial" w:hAnsi="Arial" w:cs="Arial"/>
                <w:sz w:val="24"/>
                <w:szCs w:val="24"/>
              </w:rPr>
              <w:t>(7.8 – 10.0 mmol/L)</w:t>
            </w:r>
          </w:p>
        </w:tc>
        <w:tc>
          <w:tcPr>
            <w:tcW w:w="439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7F7354" w:rsidRPr="0026033A" w:rsidRDefault="007F7354" w:rsidP="00CE1C34">
            <w:pPr>
              <w:spacing w:after="0" w:line="240" w:lineRule="auto"/>
              <w:rPr>
                <w:rFonts w:ascii="Arial" w:eastAsia="Times New Roman" w:hAnsi="Arial" w:cs="Arial"/>
                <w:sz w:val="24"/>
                <w:szCs w:val="24"/>
              </w:rPr>
            </w:pPr>
            <w:r w:rsidRPr="0026033A">
              <w:rPr>
                <w:rFonts w:ascii="Arial" w:eastAsia="Times New Roman" w:hAnsi="Arial" w:cs="Arial"/>
                <w:sz w:val="24"/>
                <w:szCs w:val="24"/>
              </w:rPr>
              <w:t xml:space="preserve">Aceptable en pacientes  </w:t>
            </w:r>
          </w:p>
          <w:p w:rsidR="007F7354" w:rsidRPr="0026033A" w:rsidRDefault="007F7354" w:rsidP="00CE1C34">
            <w:pPr>
              <w:spacing w:after="0" w:line="240" w:lineRule="auto"/>
              <w:rPr>
                <w:rFonts w:ascii="Arial" w:eastAsia="Times New Roman" w:hAnsi="Arial" w:cs="Arial"/>
                <w:sz w:val="24"/>
                <w:szCs w:val="24"/>
              </w:rPr>
            </w:pPr>
            <w:r w:rsidRPr="0026033A">
              <w:rPr>
                <w:rFonts w:ascii="Arial" w:eastAsia="Times New Roman" w:hAnsi="Arial" w:cs="Arial"/>
                <w:sz w:val="24"/>
                <w:szCs w:val="24"/>
              </w:rPr>
              <w:t xml:space="preserve">seleccionados (edad avanzada,  </w:t>
            </w:r>
          </w:p>
          <w:p w:rsidR="007F7354" w:rsidRPr="0026033A" w:rsidRDefault="007F7354" w:rsidP="00CE1C34">
            <w:pPr>
              <w:spacing w:after="0" w:line="240" w:lineRule="auto"/>
              <w:rPr>
                <w:rFonts w:ascii="Arial" w:eastAsia="Times New Roman" w:hAnsi="Arial" w:cs="Arial"/>
                <w:sz w:val="24"/>
                <w:szCs w:val="24"/>
              </w:rPr>
            </w:pPr>
            <w:r w:rsidRPr="0026033A">
              <w:rPr>
                <w:rFonts w:ascii="Arial" w:eastAsia="Times New Roman" w:hAnsi="Arial" w:cs="Arial"/>
                <w:sz w:val="24"/>
                <w:szCs w:val="24"/>
              </w:rPr>
              <w:t>IRC, desnutrición, poca expectativa de vida)</w:t>
            </w:r>
          </w:p>
        </w:tc>
      </w:tr>
      <w:tr w:rsidR="007F7354" w:rsidRPr="00F119DE" w:rsidTr="00CE1C34">
        <w:tc>
          <w:tcPr>
            <w:tcW w:w="4219" w:type="dxa"/>
            <w:tcBorders>
              <w:top w:val="single" w:sz="4" w:space="0" w:color="auto"/>
              <w:left w:val="single" w:sz="4" w:space="0" w:color="auto"/>
              <w:bottom w:val="single" w:sz="4" w:space="0" w:color="auto"/>
              <w:right w:val="single" w:sz="4" w:space="0" w:color="auto"/>
            </w:tcBorders>
            <w:vAlign w:val="center"/>
            <w:hideMark/>
          </w:tcPr>
          <w:p w:rsidR="007F7354" w:rsidRPr="0026033A" w:rsidRDefault="007F7354" w:rsidP="00CE1C34">
            <w:pPr>
              <w:spacing w:after="0" w:line="240" w:lineRule="auto"/>
              <w:rPr>
                <w:rFonts w:ascii="Arial" w:eastAsia="Times New Roman" w:hAnsi="Arial" w:cs="Arial"/>
                <w:color w:val="242021"/>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7F7354" w:rsidRPr="0026033A" w:rsidRDefault="007F7354" w:rsidP="00CE1C34">
            <w:pPr>
              <w:spacing w:after="0" w:line="240" w:lineRule="auto"/>
              <w:rPr>
                <w:rFonts w:ascii="Arial" w:eastAsia="Times New Roman" w:hAnsi="Arial" w:cs="Arial"/>
                <w:color w:val="242021"/>
                <w:sz w:val="24"/>
                <w:szCs w:val="24"/>
              </w:rPr>
            </w:pPr>
          </w:p>
        </w:tc>
      </w:tr>
      <w:tr w:rsidR="007F7354" w:rsidRPr="00F119DE" w:rsidTr="00CE1C34">
        <w:tc>
          <w:tcPr>
            <w:tcW w:w="4219" w:type="dxa"/>
            <w:tcBorders>
              <w:top w:val="single" w:sz="4" w:space="0" w:color="auto"/>
              <w:left w:val="single" w:sz="4" w:space="0" w:color="auto"/>
              <w:bottom w:val="single" w:sz="4" w:space="0" w:color="auto"/>
              <w:right w:val="single" w:sz="4" w:space="0" w:color="auto"/>
            </w:tcBorders>
            <w:vAlign w:val="center"/>
            <w:hideMark/>
          </w:tcPr>
          <w:p w:rsidR="007F7354" w:rsidRDefault="007F7354" w:rsidP="00CE1C34">
            <w:pPr>
              <w:spacing w:after="0" w:line="240" w:lineRule="auto"/>
              <w:rPr>
                <w:rFonts w:ascii="Arial" w:hAnsi="Arial" w:cs="Arial"/>
                <w:sz w:val="24"/>
                <w:szCs w:val="24"/>
              </w:rPr>
            </w:pPr>
          </w:p>
          <w:p w:rsidR="007F7354" w:rsidRDefault="007F7354" w:rsidP="00CE1C34">
            <w:pPr>
              <w:spacing w:after="0" w:line="240" w:lineRule="auto"/>
              <w:rPr>
                <w:rFonts w:ascii="Arial" w:hAnsi="Arial" w:cs="Arial"/>
                <w:sz w:val="24"/>
                <w:szCs w:val="24"/>
              </w:rPr>
            </w:pPr>
            <w:r w:rsidRPr="0026033A">
              <w:rPr>
                <w:rFonts w:ascii="Arial" w:hAnsi="Arial" w:cs="Arial"/>
                <w:sz w:val="24"/>
                <w:szCs w:val="24"/>
              </w:rPr>
              <w:t xml:space="preserve">&gt;200 mg/dl (&gt;11.1 </w:t>
            </w:r>
            <w:r w:rsidR="002674CB" w:rsidRPr="0026033A">
              <w:rPr>
                <w:rFonts w:ascii="Arial" w:hAnsi="Arial" w:cs="Arial"/>
                <w:sz w:val="24"/>
                <w:szCs w:val="24"/>
              </w:rPr>
              <w:t>mmol</w:t>
            </w:r>
            <w:r w:rsidRPr="0026033A">
              <w:rPr>
                <w:rFonts w:ascii="Arial" w:hAnsi="Arial" w:cs="Arial"/>
                <w:sz w:val="24"/>
                <w:szCs w:val="24"/>
              </w:rPr>
              <w:t>/l)</w:t>
            </w:r>
          </w:p>
          <w:p w:rsidR="007F7354" w:rsidRPr="0026033A" w:rsidRDefault="007F7354" w:rsidP="00CE1C34">
            <w:pPr>
              <w:spacing w:after="0" w:line="240" w:lineRule="auto"/>
              <w:rPr>
                <w:rFonts w:ascii="Arial" w:eastAsia="Times New Roman"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7F7354" w:rsidRPr="0026033A" w:rsidRDefault="007F7354" w:rsidP="00CE1C34">
            <w:pPr>
              <w:spacing w:after="0" w:line="240" w:lineRule="auto"/>
              <w:rPr>
                <w:rFonts w:ascii="Arial" w:eastAsia="Times New Roman" w:hAnsi="Arial" w:cs="Arial"/>
                <w:sz w:val="24"/>
                <w:szCs w:val="24"/>
              </w:rPr>
            </w:pPr>
            <w:r w:rsidRPr="0026033A">
              <w:rPr>
                <w:rFonts w:ascii="Arial" w:eastAsia="Times New Roman" w:hAnsi="Arial" w:cs="Arial"/>
                <w:color w:val="242021"/>
                <w:sz w:val="24"/>
                <w:szCs w:val="24"/>
              </w:rPr>
              <w:t>No se recomienda</w:t>
            </w:r>
          </w:p>
        </w:tc>
      </w:tr>
    </w:tbl>
    <w:p w:rsidR="004E2916" w:rsidRDefault="007F7354" w:rsidP="00AF51AD">
      <w:pPr>
        <w:spacing w:after="160" w:line="360" w:lineRule="auto"/>
        <w:rPr>
          <w:rFonts w:ascii="Arial" w:hAnsi="Arial" w:cs="Arial"/>
          <w:b/>
          <w:sz w:val="24"/>
          <w:szCs w:val="24"/>
        </w:rPr>
      </w:pPr>
      <w:r w:rsidRPr="006244F5">
        <w:rPr>
          <w:rFonts w:ascii="Calibri" w:eastAsia="Calibri" w:hAnsi="Calibri" w:cs="Times New Roman"/>
          <w:lang w:eastAsia="en-US"/>
        </w:rPr>
        <w:t>“Rev. ALAD, Ed. Permanyer México 2019</w:t>
      </w:r>
      <w:r w:rsidR="00E768DA">
        <w:rPr>
          <w:rFonts w:ascii="Calibri" w:eastAsia="Calibri" w:hAnsi="Calibri" w:cs="Times New Roman"/>
          <w:lang w:eastAsia="en-US"/>
        </w:rPr>
        <w:t xml:space="preserve"> </w:t>
      </w:r>
      <w:r w:rsidRPr="006244F5">
        <w:rPr>
          <w:rFonts w:ascii="Calibri" w:eastAsia="Calibri" w:hAnsi="Calibri" w:cs="Times New Roman"/>
          <w:lang w:eastAsia="en-US"/>
        </w:rPr>
        <w:t>(</w:t>
      </w:r>
      <w:r>
        <w:rPr>
          <w:rFonts w:ascii="Calibri" w:eastAsia="Calibri" w:hAnsi="Calibri" w:cs="Times New Roman"/>
          <w:lang w:eastAsia="en-US"/>
        </w:rPr>
        <w:t>modificado</w:t>
      </w:r>
      <w:r w:rsidR="002674CB" w:rsidRPr="006244F5">
        <w:rPr>
          <w:rFonts w:ascii="Calibri" w:eastAsia="Calibri" w:hAnsi="Calibri" w:cs="Times New Roman"/>
          <w:lang w:eastAsia="en-US"/>
        </w:rPr>
        <w:t>)</w:t>
      </w:r>
      <w:r w:rsidR="002674CB" w:rsidRPr="00FE1EC7">
        <w:rPr>
          <w:rFonts w:ascii="Calibri" w:eastAsia="Calibri" w:hAnsi="Calibri" w:cs="Times New Roman"/>
          <w:lang w:eastAsia="en-US"/>
        </w:rPr>
        <w:t xml:space="preserve"> (</w:t>
      </w:r>
      <w:r>
        <w:rPr>
          <w:rFonts w:ascii="Calibri" w:eastAsia="Calibri" w:hAnsi="Calibri" w:cs="Times New Roman"/>
          <w:lang w:eastAsia="en-US"/>
        </w:rPr>
        <w:t>16</w:t>
      </w:r>
      <w:r w:rsidRPr="00FE1EC7">
        <w:rPr>
          <w:rFonts w:ascii="Calibri" w:eastAsia="Calibri" w:hAnsi="Calibri" w:cs="Times New Roman"/>
          <w:lang w:eastAsia="en-US"/>
        </w:rPr>
        <w:t>)</w:t>
      </w:r>
    </w:p>
    <w:p w:rsidR="007F7354" w:rsidRPr="00193D71" w:rsidRDefault="00AF51AD" w:rsidP="00193D71">
      <w:pPr>
        <w:spacing w:line="360" w:lineRule="auto"/>
        <w:rPr>
          <w:rFonts w:ascii="Arial" w:hAnsi="Arial" w:cs="Arial"/>
          <w:b/>
          <w:sz w:val="24"/>
          <w:szCs w:val="24"/>
        </w:rPr>
      </w:pPr>
      <w:r>
        <w:rPr>
          <w:rFonts w:ascii="Arial" w:hAnsi="Arial" w:cs="Arial"/>
          <w:b/>
          <w:sz w:val="24"/>
          <w:szCs w:val="24"/>
        </w:rPr>
        <w:t>5</w:t>
      </w:r>
      <w:r w:rsidR="00193D71">
        <w:rPr>
          <w:rFonts w:ascii="Arial" w:hAnsi="Arial" w:cs="Arial"/>
          <w:b/>
          <w:sz w:val="24"/>
          <w:szCs w:val="24"/>
        </w:rPr>
        <w:t>.</w:t>
      </w:r>
      <w:r w:rsidR="00193D71" w:rsidRPr="00193D71">
        <w:rPr>
          <w:rFonts w:ascii="Arial" w:hAnsi="Arial" w:cs="Arial"/>
          <w:b/>
          <w:sz w:val="24"/>
          <w:szCs w:val="24"/>
        </w:rPr>
        <w:t xml:space="preserve"> Manejo</w:t>
      </w:r>
      <w:r w:rsidR="007F7354" w:rsidRPr="00193D71">
        <w:rPr>
          <w:rFonts w:ascii="Arial" w:hAnsi="Arial" w:cs="Arial"/>
          <w:b/>
          <w:sz w:val="24"/>
          <w:szCs w:val="24"/>
        </w:rPr>
        <w:t xml:space="preserve"> terapéutico de la hiperglucemia en el hospital</w:t>
      </w:r>
    </w:p>
    <w:p w:rsidR="007F7354" w:rsidRPr="00BE1DAF" w:rsidRDefault="007F7354" w:rsidP="007F7354">
      <w:pPr>
        <w:spacing w:after="160" w:line="360" w:lineRule="auto"/>
        <w:rPr>
          <w:rFonts w:ascii="Arial" w:hAnsi="Arial" w:cs="Arial"/>
          <w:b/>
          <w:sz w:val="24"/>
          <w:szCs w:val="24"/>
        </w:rPr>
      </w:pPr>
      <w:r>
        <w:rPr>
          <w:rFonts w:ascii="Arial" w:hAnsi="Arial" w:cs="Arial"/>
          <w:b/>
          <w:sz w:val="24"/>
          <w:szCs w:val="24"/>
        </w:rPr>
        <w:t>Consideraciones a tener:</w:t>
      </w:r>
    </w:p>
    <w:p w:rsidR="00BC2698" w:rsidRDefault="007F7354" w:rsidP="00E768DA">
      <w:pPr>
        <w:spacing w:after="160" w:line="360" w:lineRule="auto"/>
        <w:rPr>
          <w:rFonts w:ascii="Arial" w:hAnsi="Arial" w:cs="Arial"/>
          <w:sz w:val="24"/>
          <w:szCs w:val="24"/>
        </w:rPr>
      </w:pPr>
      <w:ins w:id="0" w:author="Windows User" w:date="2020-02-01T17:43:00Z">
        <w:r>
          <w:rPr>
            <w:rFonts w:ascii="Arial" w:hAnsi="Arial" w:cs="Arial"/>
            <w:sz w:val="24"/>
            <w:szCs w:val="24"/>
          </w:rPr>
          <w:t xml:space="preserve">1 </w:t>
        </w:r>
      </w:ins>
      <w:r>
        <w:rPr>
          <w:rFonts w:ascii="Arial" w:hAnsi="Arial" w:cs="Arial"/>
          <w:sz w:val="24"/>
          <w:szCs w:val="24"/>
        </w:rPr>
        <w:t>-En los</w:t>
      </w:r>
      <w:r w:rsidRPr="008E55EA">
        <w:rPr>
          <w:rFonts w:ascii="Arial" w:hAnsi="Arial" w:cs="Arial"/>
          <w:sz w:val="24"/>
          <w:szCs w:val="24"/>
        </w:rPr>
        <w:t xml:space="preserve">  pacientes  diabéticos conocidos </w:t>
      </w:r>
      <w:r>
        <w:rPr>
          <w:rFonts w:ascii="Arial" w:hAnsi="Arial" w:cs="Arial"/>
          <w:sz w:val="24"/>
          <w:szCs w:val="24"/>
        </w:rPr>
        <w:t>s</w:t>
      </w:r>
      <w:r w:rsidRPr="008E55EA">
        <w:rPr>
          <w:rFonts w:ascii="Arial" w:hAnsi="Arial" w:cs="Arial"/>
          <w:sz w:val="24"/>
          <w:szCs w:val="24"/>
        </w:rPr>
        <w:t>e recomienda la in</w:t>
      </w:r>
      <w:r>
        <w:rPr>
          <w:rFonts w:ascii="Arial" w:hAnsi="Arial" w:cs="Arial"/>
          <w:sz w:val="24"/>
          <w:szCs w:val="24"/>
        </w:rPr>
        <w:t xml:space="preserve">terrupción de hipoglucemiantes </w:t>
      </w:r>
      <w:r w:rsidRPr="008E55EA">
        <w:rPr>
          <w:rFonts w:ascii="Arial" w:hAnsi="Arial" w:cs="Arial"/>
          <w:sz w:val="24"/>
          <w:szCs w:val="24"/>
        </w:rPr>
        <w:t>orales  o  inyectables  no  insulí</w:t>
      </w:r>
      <w:r>
        <w:rPr>
          <w:rFonts w:ascii="Arial" w:hAnsi="Arial" w:cs="Arial"/>
          <w:sz w:val="24"/>
          <w:szCs w:val="24"/>
        </w:rPr>
        <w:t>nicos  al  ser  hospitalizados (se considera que su papel es li</w:t>
      </w:r>
      <w:r w:rsidRPr="00BE1DAF">
        <w:rPr>
          <w:rFonts w:ascii="Arial" w:hAnsi="Arial" w:cs="Arial"/>
          <w:sz w:val="24"/>
          <w:szCs w:val="24"/>
        </w:rPr>
        <w:t>mitado en el manejo de</w:t>
      </w:r>
      <w:r>
        <w:rPr>
          <w:rFonts w:ascii="Arial" w:hAnsi="Arial" w:cs="Arial"/>
          <w:sz w:val="24"/>
          <w:szCs w:val="24"/>
        </w:rPr>
        <w:t xml:space="preserve"> la hiperglucemia en el curso</w:t>
      </w:r>
      <w:r w:rsidRPr="00BE1DAF">
        <w:rPr>
          <w:rFonts w:ascii="Arial" w:hAnsi="Arial" w:cs="Arial"/>
          <w:sz w:val="24"/>
          <w:szCs w:val="24"/>
        </w:rPr>
        <w:t xml:space="preserve"> de una enfermedad a</w:t>
      </w:r>
      <w:r>
        <w:rPr>
          <w:rFonts w:ascii="Arial" w:hAnsi="Arial" w:cs="Arial"/>
          <w:sz w:val="24"/>
          <w:szCs w:val="24"/>
        </w:rPr>
        <w:t>guda, por los potenciales efec</w:t>
      </w:r>
      <w:r w:rsidRPr="00BE1DAF">
        <w:rPr>
          <w:rFonts w:ascii="Arial" w:hAnsi="Arial" w:cs="Arial"/>
          <w:sz w:val="24"/>
          <w:szCs w:val="24"/>
        </w:rPr>
        <w:t xml:space="preserve">tos  adversos,  el  inicio  lento </w:t>
      </w:r>
      <w:r>
        <w:rPr>
          <w:rFonts w:ascii="Arial" w:hAnsi="Arial" w:cs="Arial"/>
          <w:sz w:val="24"/>
          <w:szCs w:val="24"/>
        </w:rPr>
        <w:t xml:space="preserve"> y  la  larga  duración  de  su acción), aunque p</w:t>
      </w:r>
      <w:r w:rsidRPr="00BE1DAF">
        <w:rPr>
          <w:rFonts w:ascii="Arial" w:hAnsi="Arial" w:cs="Arial"/>
          <w:sz w:val="24"/>
          <w:szCs w:val="24"/>
        </w:rPr>
        <w:t>ueden mantene</w:t>
      </w:r>
      <w:r>
        <w:rPr>
          <w:rFonts w:ascii="Arial" w:hAnsi="Arial" w:cs="Arial"/>
          <w:sz w:val="24"/>
          <w:szCs w:val="24"/>
        </w:rPr>
        <w:t>rse en pacientes seleccionados,</w:t>
      </w:r>
      <w:r w:rsidRPr="00BE1DAF">
        <w:rPr>
          <w:rFonts w:ascii="Arial" w:hAnsi="Arial" w:cs="Arial"/>
          <w:sz w:val="24"/>
          <w:szCs w:val="24"/>
        </w:rPr>
        <w:t xml:space="preserve"> tratados previamente </w:t>
      </w:r>
      <w:r>
        <w:rPr>
          <w:rFonts w:ascii="Arial" w:hAnsi="Arial" w:cs="Arial"/>
          <w:sz w:val="24"/>
          <w:szCs w:val="24"/>
        </w:rPr>
        <w:t xml:space="preserve">con estas medicaciones con buen </w:t>
      </w:r>
      <w:r w:rsidRPr="00BE1DAF">
        <w:rPr>
          <w:rFonts w:ascii="Arial" w:hAnsi="Arial" w:cs="Arial"/>
          <w:sz w:val="24"/>
          <w:szCs w:val="24"/>
        </w:rPr>
        <w:t>control  glucémico,  clínic</w:t>
      </w:r>
      <w:r>
        <w:rPr>
          <w:rFonts w:ascii="Arial" w:hAnsi="Arial" w:cs="Arial"/>
          <w:sz w:val="24"/>
          <w:szCs w:val="24"/>
        </w:rPr>
        <w:t>amente  estables  y  con  dieta oral a intervalos regulares, siempre que no tengan contraindicaciones para su uso.</w:t>
      </w:r>
      <w:r w:rsidRPr="005D4FEA">
        <w:rPr>
          <w:rFonts w:ascii="Arial" w:hAnsi="Arial" w:cs="Arial"/>
          <w:sz w:val="24"/>
          <w:szCs w:val="24"/>
        </w:rPr>
        <w:t> Si las concentraciones de glucemia en ayunas son superiores a 180 - 200 mg/dL,</w:t>
      </w:r>
      <w:r w:rsidR="001A2545" w:rsidRPr="001A2545">
        <w:rPr>
          <w:rFonts w:ascii="Arial" w:hAnsi="Arial" w:cs="Arial"/>
          <w:sz w:val="24"/>
          <w:szCs w:val="24"/>
        </w:rPr>
        <w:t xml:space="preserve"> </w:t>
      </w:r>
      <w:r w:rsidR="001A2545" w:rsidRPr="0026033A">
        <w:rPr>
          <w:rFonts w:ascii="Arial" w:hAnsi="Arial" w:cs="Arial"/>
          <w:sz w:val="24"/>
          <w:szCs w:val="24"/>
        </w:rPr>
        <w:t>(&gt;</w:t>
      </w:r>
      <w:r w:rsidR="001A2545" w:rsidRPr="008013F3">
        <w:rPr>
          <w:rFonts w:ascii="Arial" w:hAnsi="Arial" w:cs="Arial"/>
          <w:sz w:val="24"/>
          <w:szCs w:val="24"/>
        </w:rPr>
        <w:t>10</w:t>
      </w:r>
      <w:r w:rsidR="001A2545">
        <w:rPr>
          <w:rFonts w:ascii="Arial" w:hAnsi="Arial" w:cs="Arial"/>
          <w:sz w:val="24"/>
          <w:szCs w:val="24"/>
        </w:rPr>
        <w:t xml:space="preserve"> – </w:t>
      </w:r>
      <w:r w:rsidR="001A2545" w:rsidRPr="0026033A">
        <w:rPr>
          <w:rFonts w:ascii="Arial" w:hAnsi="Arial" w:cs="Arial"/>
          <w:sz w:val="24"/>
          <w:szCs w:val="24"/>
        </w:rPr>
        <w:t>11.1 mmol/l)</w:t>
      </w:r>
      <w:r w:rsidR="001A2545">
        <w:rPr>
          <w:rFonts w:ascii="Arial" w:hAnsi="Arial" w:cs="Arial"/>
          <w:sz w:val="24"/>
          <w:szCs w:val="24"/>
        </w:rPr>
        <w:t xml:space="preserve"> </w:t>
      </w:r>
      <w:r w:rsidRPr="005D4FEA">
        <w:rPr>
          <w:rFonts w:ascii="Arial" w:hAnsi="Arial" w:cs="Arial"/>
          <w:sz w:val="24"/>
          <w:szCs w:val="24"/>
        </w:rPr>
        <w:t xml:space="preserve">es improbable que los fármacos orales controlen la </w:t>
      </w:r>
      <w:r w:rsidRPr="005D4FEA">
        <w:rPr>
          <w:rFonts w:ascii="Arial" w:hAnsi="Arial" w:cs="Arial"/>
          <w:sz w:val="24"/>
          <w:szCs w:val="24"/>
        </w:rPr>
        <w:lastRenderedPageBreak/>
        <w:t>hiperglucemia</w:t>
      </w:r>
      <w:r>
        <w:rPr>
          <w:rFonts w:ascii="Arial" w:hAnsi="Arial" w:cs="Arial"/>
          <w:sz w:val="24"/>
          <w:szCs w:val="24"/>
        </w:rPr>
        <w:t xml:space="preserve">. En la mayoría de los casos en descontrol se debe realizar la transición a un esquema de </w:t>
      </w:r>
      <w:proofErr w:type="gramStart"/>
      <w:r>
        <w:rPr>
          <w:rFonts w:ascii="Arial" w:hAnsi="Arial" w:cs="Arial"/>
          <w:sz w:val="24"/>
          <w:szCs w:val="24"/>
        </w:rPr>
        <w:t>insulina basal-bolos</w:t>
      </w:r>
      <w:r w:rsidR="00FA0B63">
        <w:rPr>
          <w:rFonts w:ascii="Arial" w:hAnsi="Arial" w:cs="Arial"/>
          <w:sz w:val="24"/>
          <w:szCs w:val="24"/>
        </w:rPr>
        <w:t xml:space="preserve"> </w:t>
      </w:r>
      <w:del w:id="1" w:author="Windows User" w:date="2020-02-01T17:51:00Z">
        <w:r w:rsidDel="00EE71D9">
          <w:rPr>
            <w:rFonts w:ascii="Arial" w:hAnsi="Arial" w:cs="Arial"/>
            <w:sz w:val="24"/>
            <w:szCs w:val="24"/>
          </w:rPr>
          <w:delText>( E</w:delText>
        </w:r>
      </w:del>
      <w:ins w:id="2" w:author="Windows User" w:date="2020-02-01T17:51:00Z">
        <w:r>
          <w:rPr>
            <w:rFonts w:ascii="Arial" w:hAnsi="Arial" w:cs="Arial"/>
            <w:sz w:val="24"/>
            <w:szCs w:val="24"/>
          </w:rPr>
          <w:t>(</w:t>
        </w:r>
      </w:ins>
      <w:r w:rsidR="00FA0B63">
        <w:rPr>
          <w:rFonts w:ascii="Arial" w:hAnsi="Arial" w:cs="Arial"/>
          <w:sz w:val="24"/>
          <w:szCs w:val="24"/>
        </w:rPr>
        <w:t>B</w:t>
      </w:r>
      <w:proofErr w:type="gramEnd"/>
      <w:r w:rsidR="00FA0B63">
        <w:rPr>
          <w:rFonts w:ascii="Arial" w:hAnsi="Arial" w:cs="Arial"/>
          <w:sz w:val="24"/>
          <w:szCs w:val="24"/>
        </w:rPr>
        <w:t>).</w:t>
      </w:r>
    </w:p>
    <w:p w:rsidR="007F7354" w:rsidRDefault="00E768DA" w:rsidP="007F7354">
      <w:pPr>
        <w:spacing w:after="160" w:line="360" w:lineRule="auto"/>
        <w:rPr>
          <w:rFonts w:ascii="Arial" w:hAnsi="Arial" w:cs="Arial"/>
          <w:sz w:val="24"/>
          <w:szCs w:val="24"/>
        </w:rPr>
      </w:pPr>
      <w:r>
        <w:rPr>
          <w:rFonts w:ascii="Arial" w:hAnsi="Arial" w:cs="Arial"/>
          <w:sz w:val="24"/>
          <w:szCs w:val="24"/>
        </w:rPr>
        <w:t>Se debe recordar que</w:t>
      </w:r>
      <w:r w:rsidRPr="00E768DA">
        <w:rPr>
          <w:rFonts w:eastAsiaTheme="minorHAnsi"/>
          <w:lang w:eastAsia="en-US"/>
        </w:rPr>
        <w:t xml:space="preserve"> </w:t>
      </w:r>
      <w:r w:rsidR="007E3ABF">
        <w:rPr>
          <w:rFonts w:ascii="Arial" w:hAnsi="Arial" w:cs="Arial"/>
          <w:sz w:val="24"/>
          <w:szCs w:val="24"/>
        </w:rPr>
        <w:t>la</w:t>
      </w:r>
      <w:r w:rsidRPr="00E768DA">
        <w:rPr>
          <w:rFonts w:ascii="Arial" w:hAnsi="Arial" w:cs="Arial"/>
          <w:sz w:val="24"/>
          <w:szCs w:val="24"/>
        </w:rPr>
        <w:t xml:space="preserve"> </w:t>
      </w:r>
      <w:r w:rsidR="002A73C1" w:rsidRPr="00E768DA">
        <w:rPr>
          <w:rFonts w:ascii="Arial" w:hAnsi="Arial" w:cs="Arial"/>
          <w:sz w:val="24"/>
          <w:szCs w:val="24"/>
        </w:rPr>
        <w:t>Metformina</w:t>
      </w:r>
      <w:r>
        <w:rPr>
          <w:rFonts w:ascii="Arial" w:hAnsi="Arial" w:cs="Arial"/>
          <w:sz w:val="24"/>
          <w:szCs w:val="24"/>
        </w:rPr>
        <w:t xml:space="preserve"> presenta r</w:t>
      </w:r>
      <w:r w:rsidRPr="00E768DA">
        <w:rPr>
          <w:rFonts w:ascii="Arial" w:hAnsi="Arial" w:cs="Arial"/>
          <w:sz w:val="24"/>
          <w:szCs w:val="24"/>
        </w:rPr>
        <w:t xml:space="preserve">iesgo de acidosis láctica en </w:t>
      </w:r>
      <w:r w:rsidR="002A73C1">
        <w:rPr>
          <w:rFonts w:ascii="Arial" w:hAnsi="Arial" w:cs="Arial"/>
          <w:sz w:val="24"/>
          <w:szCs w:val="24"/>
        </w:rPr>
        <w:t xml:space="preserve">pacientes con </w:t>
      </w:r>
      <w:r w:rsidRPr="00E768DA">
        <w:rPr>
          <w:rFonts w:ascii="Arial" w:hAnsi="Arial" w:cs="Arial"/>
          <w:sz w:val="24"/>
          <w:szCs w:val="24"/>
        </w:rPr>
        <w:t>insuficiencia renal, insuficiencia cardíaca, hipoxemia, alcoholismo, cirrosis, sepsis,</w:t>
      </w:r>
      <w:r w:rsidR="002A73C1">
        <w:rPr>
          <w:rFonts w:ascii="Arial" w:hAnsi="Arial" w:cs="Arial"/>
          <w:sz w:val="24"/>
          <w:szCs w:val="24"/>
        </w:rPr>
        <w:t xml:space="preserve"> y utilización de</w:t>
      </w:r>
      <w:r w:rsidRPr="00E768DA">
        <w:rPr>
          <w:rFonts w:ascii="Arial" w:hAnsi="Arial" w:cs="Arial"/>
          <w:sz w:val="24"/>
          <w:szCs w:val="24"/>
        </w:rPr>
        <w:t xml:space="preserve"> contrastes</w:t>
      </w:r>
      <w:r w:rsidR="002A73C1">
        <w:rPr>
          <w:rFonts w:ascii="Arial" w:hAnsi="Arial" w:cs="Arial"/>
          <w:sz w:val="24"/>
          <w:szCs w:val="24"/>
        </w:rPr>
        <w:t xml:space="preserve"> iodados para medios diagnósticos, mientras la glibenclamida</w:t>
      </w:r>
      <w:r w:rsidR="00A12A08">
        <w:rPr>
          <w:rFonts w:ascii="Arial" w:hAnsi="Arial" w:cs="Arial"/>
          <w:sz w:val="24"/>
          <w:szCs w:val="24"/>
        </w:rPr>
        <w:t xml:space="preserve"> se acompaña de riesgo elevado de hipoglicemia.</w:t>
      </w:r>
    </w:p>
    <w:p w:rsidR="007F7354" w:rsidRDefault="007F7354" w:rsidP="007F7354">
      <w:pPr>
        <w:spacing w:after="160" w:line="360" w:lineRule="auto"/>
        <w:rPr>
          <w:rFonts w:ascii="Arial" w:hAnsi="Arial" w:cs="Arial"/>
          <w:sz w:val="24"/>
          <w:szCs w:val="24"/>
        </w:rPr>
      </w:pPr>
      <w:r>
        <w:rPr>
          <w:rFonts w:ascii="Arial" w:hAnsi="Arial" w:cs="Arial"/>
          <w:sz w:val="24"/>
          <w:szCs w:val="24"/>
        </w:rPr>
        <w:t>2 – El tratamiento dietético o nutricional debe aportar las calorías ade</w:t>
      </w:r>
      <w:r w:rsidRPr="00C54380">
        <w:rPr>
          <w:rFonts w:ascii="Arial" w:hAnsi="Arial" w:cs="Arial"/>
          <w:sz w:val="24"/>
          <w:szCs w:val="24"/>
        </w:rPr>
        <w:t>cuadas para</w:t>
      </w:r>
      <w:r>
        <w:rPr>
          <w:rFonts w:ascii="Arial" w:hAnsi="Arial" w:cs="Arial"/>
          <w:sz w:val="24"/>
          <w:szCs w:val="24"/>
        </w:rPr>
        <w:t xml:space="preserve"> satisfacer las </w:t>
      </w:r>
      <w:r w:rsidR="002674CB">
        <w:rPr>
          <w:rFonts w:ascii="Arial" w:hAnsi="Arial" w:cs="Arial"/>
          <w:sz w:val="24"/>
          <w:szCs w:val="24"/>
        </w:rPr>
        <w:t>demandas</w:t>
      </w:r>
      <w:r w:rsidR="002674CB" w:rsidRPr="00C54380">
        <w:rPr>
          <w:rFonts w:ascii="Arial" w:hAnsi="Arial" w:cs="Arial"/>
          <w:sz w:val="24"/>
          <w:szCs w:val="24"/>
        </w:rPr>
        <w:t xml:space="preserve"> metabólicas</w:t>
      </w:r>
      <w:r w:rsidRPr="00C54380">
        <w:rPr>
          <w:rFonts w:ascii="Arial" w:hAnsi="Arial" w:cs="Arial"/>
          <w:sz w:val="24"/>
          <w:szCs w:val="24"/>
        </w:rPr>
        <w:t>, optimizar el control</w:t>
      </w:r>
      <w:r>
        <w:rPr>
          <w:rFonts w:ascii="Arial" w:hAnsi="Arial" w:cs="Arial"/>
          <w:sz w:val="24"/>
          <w:szCs w:val="24"/>
        </w:rPr>
        <w:t xml:space="preserve"> de la glu</w:t>
      </w:r>
      <w:r w:rsidRPr="00C54380">
        <w:rPr>
          <w:rFonts w:ascii="Arial" w:hAnsi="Arial" w:cs="Arial"/>
          <w:sz w:val="24"/>
          <w:szCs w:val="24"/>
        </w:rPr>
        <w:t>cemia, abor</w:t>
      </w:r>
      <w:r>
        <w:rPr>
          <w:rFonts w:ascii="Arial" w:hAnsi="Arial" w:cs="Arial"/>
          <w:sz w:val="24"/>
          <w:szCs w:val="24"/>
        </w:rPr>
        <w:t xml:space="preserve">dar las preferencias personales </w:t>
      </w:r>
      <w:r w:rsidRPr="00C54380">
        <w:rPr>
          <w:rFonts w:ascii="Arial" w:hAnsi="Arial" w:cs="Arial"/>
          <w:sz w:val="24"/>
          <w:szCs w:val="24"/>
        </w:rPr>
        <w:t>respecto de los alimentos</w:t>
      </w:r>
      <w:r>
        <w:rPr>
          <w:rFonts w:ascii="Arial" w:hAnsi="Arial" w:cs="Arial"/>
          <w:sz w:val="24"/>
          <w:szCs w:val="24"/>
        </w:rPr>
        <w:t xml:space="preserve">, así como respetar el tipo y cantidad de alimentos, y ser administrados en los horarios </w:t>
      </w:r>
      <w:r w:rsidR="002674CB">
        <w:rPr>
          <w:rFonts w:ascii="Arial" w:hAnsi="Arial" w:cs="Arial"/>
          <w:sz w:val="24"/>
          <w:szCs w:val="24"/>
        </w:rPr>
        <w:t>establecidos. Se</w:t>
      </w:r>
      <w:r>
        <w:rPr>
          <w:rFonts w:ascii="Arial" w:hAnsi="Arial" w:cs="Arial"/>
          <w:sz w:val="24"/>
          <w:szCs w:val="24"/>
        </w:rPr>
        <w:t xml:space="preserve"> deben coordinar la </w:t>
      </w:r>
      <w:r w:rsidRPr="003F6CE7">
        <w:rPr>
          <w:rFonts w:ascii="Arial" w:hAnsi="Arial" w:cs="Arial"/>
          <w:sz w:val="24"/>
          <w:szCs w:val="24"/>
        </w:rPr>
        <w:t>adminis</w:t>
      </w:r>
      <w:r>
        <w:rPr>
          <w:rFonts w:ascii="Arial" w:hAnsi="Arial" w:cs="Arial"/>
          <w:sz w:val="24"/>
          <w:szCs w:val="24"/>
        </w:rPr>
        <w:t>tración de alimentos con la co</w:t>
      </w:r>
      <w:r w:rsidRPr="003F6CE7">
        <w:rPr>
          <w:rFonts w:ascii="Arial" w:hAnsi="Arial" w:cs="Arial"/>
          <w:sz w:val="24"/>
          <w:szCs w:val="24"/>
        </w:rPr>
        <w:t>bertura de</w:t>
      </w:r>
      <w:r>
        <w:rPr>
          <w:rFonts w:ascii="Arial" w:hAnsi="Arial" w:cs="Arial"/>
          <w:sz w:val="24"/>
          <w:szCs w:val="24"/>
        </w:rPr>
        <w:t xml:space="preserve"> insulina nutricional, ya que a </w:t>
      </w:r>
      <w:r w:rsidRPr="003F6CE7">
        <w:rPr>
          <w:rFonts w:ascii="Arial" w:hAnsi="Arial" w:cs="Arial"/>
          <w:sz w:val="24"/>
          <w:szCs w:val="24"/>
        </w:rPr>
        <w:t>menudo s</w:t>
      </w:r>
      <w:r>
        <w:rPr>
          <w:rFonts w:ascii="Arial" w:hAnsi="Arial" w:cs="Arial"/>
          <w:sz w:val="24"/>
          <w:szCs w:val="24"/>
        </w:rPr>
        <w:t>us variaciones generan la posi</w:t>
      </w:r>
      <w:r w:rsidRPr="003F6CE7">
        <w:rPr>
          <w:rFonts w:ascii="Arial" w:hAnsi="Arial" w:cs="Arial"/>
          <w:sz w:val="24"/>
          <w:szCs w:val="24"/>
        </w:rPr>
        <w:t>bilidad</w:t>
      </w:r>
      <w:r>
        <w:rPr>
          <w:rFonts w:ascii="Arial" w:hAnsi="Arial" w:cs="Arial"/>
          <w:sz w:val="24"/>
          <w:szCs w:val="24"/>
        </w:rPr>
        <w:t xml:space="preserve"> de episodios hiperglucémicos e </w:t>
      </w:r>
      <w:r w:rsidRPr="003F6CE7">
        <w:rPr>
          <w:rFonts w:ascii="Arial" w:hAnsi="Arial" w:cs="Arial"/>
          <w:sz w:val="24"/>
          <w:szCs w:val="24"/>
        </w:rPr>
        <w:t>hipoglucémicos.</w:t>
      </w:r>
    </w:p>
    <w:p w:rsidR="007F7354" w:rsidRDefault="007F7354" w:rsidP="007F7354">
      <w:pPr>
        <w:spacing w:after="160" w:line="360" w:lineRule="auto"/>
        <w:rPr>
          <w:rFonts w:ascii="Arial" w:hAnsi="Arial" w:cs="Arial"/>
          <w:sz w:val="24"/>
          <w:szCs w:val="24"/>
        </w:rPr>
      </w:pPr>
      <w:r>
        <w:rPr>
          <w:rFonts w:ascii="Arial" w:hAnsi="Arial" w:cs="Arial"/>
          <w:sz w:val="24"/>
          <w:szCs w:val="24"/>
        </w:rPr>
        <w:t xml:space="preserve">3 - Durante </w:t>
      </w:r>
      <w:r w:rsidRPr="001D24E0">
        <w:rPr>
          <w:rFonts w:ascii="Arial" w:hAnsi="Arial" w:cs="Arial"/>
          <w:sz w:val="24"/>
          <w:szCs w:val="24"/>
        </w:rPr>
        <w:t>la hospitalización se deben evaluar lo</w:t>
      </w:r>
      <w:r>
        <w:rPr>
          <w:rFonts w:ascii="Arial" w:hAnsi="Arial" w:cs="Arial"/>
          <w:sz w:val="24"/>
          <w:szCs w:val="24"/>
        </w:rPr>
        <w:t xml:space="preserve">s conocimientos y las conductas </w:t>
      </w:r>
      <w:r w:rsidRPr="001D24E0">
        <w:rPr>
          <w:rFonts w:ascii="Arial" w:hAnsi="Arial" w:cs="Arial"/>
          <w:sz w:val="24"/>
          <w:szCs w:val="24"/>
        </w:rPr>
        <w:t>del paciente para el control de su diabetes, y se debe pr</w:t>
      </w:r>
      <w:r>
        <w:rPr>
          <w:rFonts w:ascii="Arial" w:hAnsi="Arial" w:cs="Arial"/>
          <w:sz w:val="24"/>
          <w:szCs w:val="24"/>
        </w:rPr>
        <w:t>oporcionar educación para el au</w:t>
      </w:r>
      <w:r w:rsidRPr="001D24E0">
        <w:rPr>
          <w:rFonts w:ascii="Arial" w:hAnsi="Arial" w:cs="Arial"/>
          <w:sz w:val="24"/>
          <w:szCs w:val="24"/>
        </w:rPr>
        <w:t>tocontrol de la diabetes, si corresponde. La educación debe</w:t>
      </w:r>
      <w:r>
        <w:rPr>
          <w:rFonts w:ascii="Arial" w:hAnsi="Arial" w:cs="Arial"/>
          <w:sz w:val="24"/>
          <w:szCs w:val="24"/>
        </w:rPr>
        <w:t xml:space="preserve"> incluir las aptitudes apropia</w:t>
      </w:r>
      <w:r w:rsidRPr="001D24E0">
        <w:rPr>
          <w:rFonts w:ascii="Arial" w:hAnsi="Arial" w:cs="Arial"/>
          <w:sz w:val="24"/>
          <w:szCs w:val="24"/>
        </w:rPr>
        <w:t>das  que  el  paciente  necesitará  después  del  alta,  com</w:t>
      </w:r>
      <w:r>
        <w:rPr>
          <w:rFonts w:ascii="Arial" w:hAnsi="Arial" w:cs="Arial"/>
          <w:sz w:val="24"/>
          <w:szCs w:val="24"/>
        </w:rPr>
        <w:t>o  tomar  la  medicación  anti</w:t>
      </w:r>
      <w:r w:rsidRPr="001D24E0">
        <w:rPr>
          <w:rFonts w:ascii="Arial" w:hAnsi="Arial" w:cs="Arial"/>
          <w:sz w:val="24"/>
          <w:szCs w:val="24"/>
        </w:rPr>
        <w:t>hiperglucémica, controlar la glucosa, y reconocer y tratar la hipoglucem</w:t>
      </w:r>
      <w:r>
        <w:rPr>
          <w:rFonts w:ascii="Arial" w:hAnsi="Arial" w:cs="Arial"/>
          <w:sz w:val="24"/>
          <w:szCs w:val="24"/>
        </w:rPr>
        <w:t>ia (A)</w:t>
      </w:r>
      <w:r w:rsidRPr="001D24E0">
        <w:rPr>
          <w:rFonts w:ascii="Arial" w:hAnsi="Arial" w:cs="Arial"/>
          <w:sz w:val="24"/>
          <w:szCs w:val="24"/>
        </w:rPr>
        <w:t>.</w:t>
      </w:r>
    </w:p>
    <w:p w:rsidR="007F7354" w:rsidRDefault="007F7354" w:rsidP="007F7354">
      <w:pPr>
        <w:spacing w:after="160" w:line="360" w:lineRule="auto"/>
        <w:rPr>
          <w:rFonts w:ascii="Arial" w:hAnsi="Arial" w:cs="Arial"/>
          <w:sz w:val="24"/>
          <w:szCs w:val="24"/>
        </w:rPr>
      </w:pPr>
      <w:r>
        <w:rPr>
          <w:rFonts w:ascii="Arial" w:hAnsi="Arial" w:cs="Arial"/>
          <w:sz w:val="24"/>
          <w:szCs w:val="24"/>
        </w:rPr>
        <w:t xml:space="preserve">4 - </w:t>
      </w:r>
      <w:r w:rsidRPr="00826CA1">
        <w:rPr>
          <w:rFonts w:ascii="Arial" w:hAnsi="Arial" w:cs="Arial"/>
          <w:sz w:val="24"/>
          <w:szCs w:val="24"/>
        </w:rPr>
        <w:t xml:space="preserve">No se recomienda el </w:t>
      </w:r>
      <w:r>
        <w:rPr>
          <w:rFonts w:ascii="Arial" w:hAnsi="Arial" w:cs="Arial"/>
          <w:sz w:val="24"/>
          <w:szCs w:val="24"/>
        </w:rPr>
        <w:t xml:space="preserve">tratamiento prolongado, más de </w:t>
      </w:r>
      <w:r w:rsidRPr="00826CA1">
        <w:rPr>
          <w:rFonts w:ascii="Arial" w:hAnsi="Arial" w:cs="Arial"/>
          <w:sz w:val="24"/>
          <w:szCs w:val="24"/>
        </w:rPr>
        <w:t>24 a 48 hs, basado solo en con</w:t>
      </w:r>
      <w:r>
        <w:rPr>
          <w:rFonts w:ascii="Arial" w:hAnsi="Arial" w:cs="Arial"/>
          <w:sz w:val="24"/>
          <w:szCs w:val="24"/>
        </w:rPr>
        <w:t>troles y correcciones (sliding</w:t>
      </w:r>
      <w:r w:rsidR="002674CB">
        <w:rPr>
          <w:rFonts w:ascii="Arial" w:hAnsi="Arial" w:cs="Arial"/>
          <w:sz w:val="24"/>
          <w:szCs w:val="24"/>
        </w:rPr>
        <w:t xml:space="preserve"> </w:t>
      </w:r>
      <w:r w:rsidRPr="00826CA1">
        <w:rPr>
          <w:rFonts w:ascii="Arial" w:hAnsi="Arial" w:cs="Arial"/>
          <w:sz w:val="24"/>
          <w:szCs w:val="24"/>
        </w:rPr>
        <w:t>scale) según monitoreo glu</w:t>
      </w:r>
      <w:r>
        <w:rPr>
          <w:rFonts w:ascii="Arial" w:hAnsi="Arial" w:cs="Arial"/>
          <w:sz w:val="24"/>
          <w:szCs w:val="24"/>
        </w:rPr>
        <w:t>cémico con insulinas rápidas</w:t>
      </w:r>
      <w:r w:rsidRPr="00826CA1">
        <w:rPr>
          <w:rFonts w:ascii="Arial" w:hAnsi="Arial" w:cs="Arial"/>
          <w:sz w:val="24"/>
          <w:szCs w:val="24"/>
        </w:rPr>
        <w:t>, sin ut</w:t>
      </w:r>
      <w:r>
        <w:rPr>
          <w:rFonts w:ascii="Arial" w:hAnsi="Arial" w:cs="Arial"/>
          <w:sz w:val="24"/>
          <w:szCs w:val="24"/>
        </w:rPr>
        <w:t>ilizar insulinas basales</w:t>
      </w:r>
      <w:r w:rsidRPr="00826CA1">
        <w:rPr>
          <w:rFonts w:ascii="Arial" w:hAnsi="Arial" w:cs="Arial"/>
          <w:sz w:val="24"/>
          <w:szCs w:val="24"/>
        </w:rPr>
        <w:t xml:space="preserve"> (A).</w:t>
      </w:r>
    </w:p>
    <w:p w:rsidR="007F7354" w:rsidRDefault="007F7354" w:rsidP="007F7354">
      <w:pPr>
        <w:spacing w:after="160" w:line="360" w:lineRule="auto"/>
        <w:rPr>
          <w:ins w:id="3" w:author="Windows User" w:date="2020-02-01T17:43:00Z"/>
          <w:rFonts w:ascii="Arial" w:hAnsi="Arial" w:cs="Arial"/>
          <w:sz w:val="24"/>
          <w:szCs w:val="24"/>
        </w:rPr>
      </w:pPr>
      <w:r>
        <w:rPr>
          <w:rFonts w:ascii="Arial" w:hAnsi="Arial" w:cs="Arial"/>
          <w:sz w:val="24"/>
          <w:szCs w:val="24"/>
        </w:rPr>
        <w:t>5</w:t>
      </w:r>
      <w:r w:rsidR="00AF51AD">
        <w:rPr>
          <w:rFonts w:ascii="Arial" w:hAnsi="Arial" w:cs="Arial"/>
          <w:sz w:val="24"/>
          <w:szCs w:val="24"/>
        </w:rPr>
        <w:t xml:space="preserve"> </w:t>
      </w:r>
      <w:r>
        <w:rPr>
          <w:rFonts w:ascii="Arial" w:hAnsi="Arial" w:cs="Arial"/>
          <w:sz w:val="24"/>
          <w:szCs w:val="24"/>
        </w:rPr>
        <w:t>-</w:t>
      </w:r>
      <w:r w:rsidR="00AF51AD">
        <w:rPr>
          <w:rFonts w:ascii="Arial" w:hAnsi="Arial" w:cs="Arial"/>
          <w:sz w:val="24"/>
          <w:szCs w:val="24"/>
        </w:rPr>
        <w:t xml:space="preserve"> </w:t>
      </w:r>
      <w:r>
        <w:rPr>
          <w:rFonts w:ascii="Arial" w:hAnsi="Arial" w:cs="Arial"/>
          <w:sz w:val="24"/>
          <w:szCs w:val="24"/>
        </w:rPr>
        <w:t>Los pacientes</w:t>
      </w:r>
      <w:r w:rsidRPr="00AB57B4">
        <w:rPr>
          <w:rFonts w:ascii="Arial" w:hAnsi="Arial" w:cs="Arial"/>
          <w:sz w:val="24"/>
          <w:szCs w:val="24"/>
        </w:rPr>
        <w:t xml:space="preserve"> qu</w:t>
      </w:r>
      <w:r>
        <w:rPr>
          <w:rFonts w:ascii="Arial" w:hAnsi="Arial" w:cs="Arial"/>
          <w:sz w:val="24"/>
          <w:szCs w:val="24"/>
        </w:rPr>
        <w:t xml:space="preserve">e previamente se encuentran </w:t>
      </w:r>
      <w:r w:rsidRPr="00AB57B4">
        <w:rPr>
          <w:rFonts w:ascii="Arial" w:hAnsi="Arial" w:cs="Arial"/>
          <w:sz w:val="24"/>
          <w:szCs w:val="24"/>
        </w:rPr>
        <w:t>insulinizados, se sugiere continua</w:t>
      </w:r>
      <w:r>
        <w:rPr>
          <w:rFonts w:ascii="Arial" w:hAnsi="Arial" w:cs="Arial"/>
          <w:sz w:val="24"/>
          <w:szCs w:val="24"/>
        </w:rPr>
        <w:t xml:space="preserve">r con insulinas basal y </w:t>
      </w:r>
      <w:r w:rsidRPr="00AB57B4">
        <w:rPr>
          <w:rFonts w:ascii="Arial" w:hAnsi="Arial" w:cs="Arial"/>
          <w:sz w:val="24"/>
          <w:szCs w:val="24"/>
        </w:rPr>
        <w:t>bolos (no suspender la insul</w:t>
      </w:r>
      <w:r>
        <w:rPr>
          <w:rFonts w:ascii="Arial" w:hAnsi="Arial" w:cs="Arial"/>
          <w:sz w:val="24"/>
          <w:szCs w:val="24"/>
        </w:rPr>
        <w:t xml:space="preserve">inización) en las mismas dosis que mantenían en el domicilio y ajustar las dosis </w:t>
      </w:r>
      <w:r w:rsidRPr="00AB57B4">
        <w:rPr>
          <w:rFonts w:ascii="Arial" w:hAnsi="Arial" w:cs="Arial"/>
          <w:sz w:val="24"/>
          <w:szCs w:val="24"/>
        </w:rPr>
        <w:t xml:space="preserve">según el perfil de glucemias de </w:t>
      </w:r>
      <w:r>
        <w:rPr>
          <w:rFonts w:ascii="Arial" w:hAnsi="Arial" w:cs="Arial"/>
          <w:sz w:val="24"/>
          <w:szCs w:val="24"/>
        </w:rPr>
        <w:t xml:space="preserve">las primeras 24 horas </w:t>
      </w:r>
      <w:r w:rsidRPr="00AB57B4">
        <w:rPr>
          <w:rFonts w:ascii="Arial" w:hAnsi="Arial" w:cs="Arial"/>
          <w:sz w:val="24"/>
          <w:szCs w:val="24"/>
        </w:rPr>
        <w:t>(A).</w:t>
      </w:r>
    </w:p>
    <w:p w:rsidR="007F7354" w:rsidRDefault="007F7354" w:rsidP="007F7354">
      <w:pPr>
        <w:spacing w:after="160" w:line="360" w:lineRule="auto"/>
        <w:rPr>
          <w:rFonts w:ascii="Arial" w:hAnsi="Arial" w:cs="Arial"/>
          <w:sz w:val="24"/>
          <w:szCs w:val="24"/>
        </w:rPr>
      </w:pPr>
      <w:r>
        <w:rPr>
          <w:rFonts w:ascii="Arial" w:hAnsi="Arial" w:cs="Arial"/>
          <w:sz w:val="24"/>
          <w:szCs w:val="24"/>
        </w:rPr>
        <w:t>6</w:t>
      </w:r>
      <w:ins w:id="4" w:author="Windows User" w:date="2020-02-01T17:44:00Z">
        <w:r>
          <w:rPr>
            <w:rFonts w:ascii="Arial" w:hAnsi="Arial" w:cs="Arial"/>
            <w:sz w:val="24"/>
            <w:szCs w:val="24"/>
          </w:rPr>
          <w:t xml:space="preserve"> – </w:t>
        </w:r>
        <w:r w:rsidRPr="007B3C8B">
          <w:rPr>
            <w:rFonts w:ascii="Arial" w:hAnsi="Arial" w:cs="Arial"/>
            <w:sz w:val="24"/>
            <w:szCs w:val="24"/>
          </w:rPr>
          <w:t>La insulina subcutánea programada es el método recomendado</w:t>
        </w:r>
      </w:ins>
      <w:ins w:id="5" w:author="Windows User" w:date="2020-02-01T17:45:00Z">
        <w:r w:rsidRPr="007B3C8B">
          <w:rPr>
            <w:rFonts w:ascii="Arial" w:hAnsi="Arial" w:cs="Arial"/>
            <w:sz w:val="24"/>
            <w:szCs w:val="24"/>
          </w:rPr>
          <w:t xml:space="preserve"> para lograr y mantener el control glucémico en los pacientes</w:t>
        </w:r>
      </w:ins>
      <w:ins w:id="6" w:author="Windows User" w:date="2020-02-01T17:46:00Z">
        <w:r w:rsidRPr="00EE71D9">
          <w:rPr>
            <w:rFonts w:ascii="Arial" w:hAnsi="Arial" w:cs="Arial"/>
            <w:sz w:val="24"/>
            <w:szCs w:val="24"/>
          </w:rPr>
          <w:t xml:space="preserve"> con hiperglucemia </w:t>
        </w:r>
      </w:ins>
      <w:r w:rsidR="00AF51AD" w:rsidRPr="00EE71D9">
        <w:rPr>
          <w:rFonts w:ascii="Arial" w:hAnsi="Arial" w:cs="Arial"/>
          <w:sz w:val="24"/>
          <w:szCs w:val="24"/>
        </w:rPr>
        <w:t>mantenida,</w:t>
      </w:r>
      <w:ins w:id="7" w:author="Windows User" w:date="2020-02-01T17:50:00Z">
        <w:r>
          <w:rPr>
            <w:rFonts w:ascii="Arial" w:hAnsi="Arial" w:cs="Arial"/>
            <w:sz w:val="24"/>
            <w:szCs w:val="24"/>
          </w:rPr>
          <w:t xml:space="preserve"> y</w:t>
        </w:r>
      </w:ins>
      <w:ins w:id="8" w:author="Windows User" w:date="2020-02-01T17:47:00Z">
        <w:r w:rsidRPr="007B3C8B">
          <w:rPr>
            <w:rFonts w:ascii="Arial" w:hAnsi="Arial" w:cs="Arial"/>
            <w:sz w:val="24"/>
            <w:szCs w:val="24"/>
          </w:rPr>
          <w:t xml:space="preserve"> debe incluir un componente basal</w:t>
        </w:r>
      </w:ins>
      <w:ins w:id="9" w:author="Windows User" w:date="2020-02-01T17:48:00Z">
        <w:r w:rsidRPr="007B3C8B">
          <w:rPr>
            <w:rFonts w:ascii="Arial" w:hAnsi="Arial" w:cs="Arial"/>
            <w:sz w:val="24"/>
            <w:szCs w:val="24"/>
          </w:rPr>
          <w:t>, prandial</w:t>
        </w:r>
      </w:ins>
      <w:ins w:id="10" w:author="Windows User" w:date="2020-02-01T17:47:00Z">
        <w:r w:rsidRPr="007B3C8B">
          <w:rPr>
            <w:rFonts w:ascii="Arial" w:hAnsi="Arial" w:cs="Arial"/>
            <w:sz w:val="24"/>
            <w:szCs w:val="24"/>
          </w:rPr>
          <w:t xml:space="preserve"> y dosis de corrección</w:t>
        </w:r>
      </w:ins>
      <w:ins w:id="11" w:author="Windows User" w:date="2020-02-01T17:51:00Z">
        <w:r>
          <w:rPr>
            <w:rFonts w:ascii="Arial" w:hAnsi="Arial" w:cs="Arial"/>
            <w:sz w:val="24"/>
            <w:szCs w:val="24"/>
          </w:rPr>
          <w:t xml:space="preserve"> (A)</w:t>
        </w:r>
      </w:ins>
      <w:r>
        <w:rPr>
          <w:rFonts w:ascii="Arial" w:hAnsi="Arial" w:cs="Arial"/>
          <w:sz w:val="24"/>
          <w:szCs w:val="24"/>
        </w:rPr>
        <w:t>.</w:t>
      </w:r>
      <w:r w:rsidRPr="00B659A3">
        <w:rPr>
          <w:rFonts w:ascii="Arial" w:hAnsi="Arial" w:cs="Arial"/>
          <w:sz w:val="24"/>
          <w:szCs w:val="24"/>
        </w:rPr>
        <w:t>Se debe recordar que se prefiere la utilización de un esquema de insulina basal</w:t>
      </w:r>
      <w:r w:rsidR="00FA0B63">
        <w:rPr>
          <w:rFonts w:ascii="Arial" w:hAnsi="Arial" w:cs="Arial"/>
          <w:sz w:val="24"/>
          <w:szCs w:val="24"/>
        </w:rPr>
        <w:t xml:space="preserve"> o basal</w:t>
      </w:r>
      <w:r w:rsidRPr="00B659A3">
        <w:rPr>
          <w:rFonts w:ascii="Arial" w:hAnsi="Arial" w:cs="Arial"/>
          <w:sz w:val="24"/>
          <w:szCs w:val="24"/>
        </w:rPr>
        <w:t xml:space="preserve"> </w:t>
      </w:r>
      <w:r w:rsidRPr="00B659A3">
        <w:rPr>
          <w:rFonts w:ascii="Arial" w:hAnsi="Arial" w:cs="Arial"/>
          <w:sz w:val="24"/>
          <w:szCs w:val="24"/>
        </w:rPr>
        <w:lastRenderedPageBreak/>
        <w:t>más corrección (sin bolos prandiales) cuando no haya ingesta regular o cuando se haya suspendido la vía oral</w:t>
      </w:r>
    </w:p>
    <w:p w:rsidR="007F7354" w:rsidRDefault="007F7354" w:rsidP="007F7354">
      <w:pPr>
        <w:spacing w:after="160" w:line="360" w:lineRule="auto"/>
        <w:rPr>
          <w:rFonts w:ascii="Arial" w:hAnsi="Arial" w:cs="Arial"/>
          <w:sz w:val="24"/>
          <w:szCs w:val="24"/>
        </w:rPr>
      </w:pPr>
      <w:r>
        <w:rPr>
          <w:rFonts w:ascii="Arial" w:hAnsi="Arial" w:cs="Arial"/>
          <w:sz w:val="24"/>
          <w:szCs w:val="24"/>
        </w:rPr>
        <w:t xml:space="preserve">7 - </w:t>
      </w:r>
      <w:r w:rsidRPr="000537C8">
        <w:rPr>
          <w:rFonts w:ascii="Arial" w:hAnsi="Arial" w:cs="Arial"/>
          <w:sz w:val="24"/>
          <w:szCs w:val="24"/>
        </w:rPr>
        <w:t xml:space="preserve">No usar dosis de insulina </w:t>
      </w:r>
      <w:r w:rsidR="00AF51AD">
        <w:rPr>
          <w:rFonts w:ascii="Arial" w:hAnsi="Arial" w:cs="Arial"/>
          <w:sz w:val="24"/>
          <w:szCs w:val="24"/>
        </w:rPr>
        <w:t xml:space="preserve">lenta </w:t>
      </w:r>
      <w:r w:rsidRPr="000537C8">
        <w:rPr>
          <w:rFonts w:ascii="Arial" w:hAnsi="Arial" w:cs="Arial"/>
          <w:sz w:val="24"/>
          <w:szCs w:val="24"/>
        </w:rPr>
        <w:t>modificadas de</w:t>
      </w:r>
      <w:r>
        <w:rPr>
          <w:rFonts w:ascii="Arial" w:hAnsi="Arial" w:cs="Arial"/>
          <w:sz w:val="24"/>
          <w:szCs w:val="24"/>
        </w:rPr>
        <w:t xml:space="preserve"> manera arbitraria. </w:t>
      </w:r>
      <w:r w:rsidRPr="000537C8">
        <w:rPr>
          <w:rFonts w:ascii="Arial" w:hAnsi="Arial" w:cs="Arial"/>
          <w:sz w:val="24"/>
          <w:szCs w:val="24"/>
        </w:rPr>
        <w:t xml:space="preserve">Se recomienda que las modificaciones se hagan cada 48 </w:t>
      </w:r>
      <w:r>
        <w:rPr>
          <w:rFonts w:ascii="Arial" w:hAnsi="Arial" w:cs="Arial"/>
          <w:sz w:val="24"/>
          <w:szCs w:val="24"/>
        </w:rPr>
        <w:t xml:space="preserve">-72 horas </w:t>
      </w:r>
      <w:r w:rsidRPr="000537C8">
        <w:rPr>
          <w:rFonts w:ascii="Arial" w:hAnsi="Arial" w:cs="Arial"/>
          <w:sz w:val="24"/>
          <w:szCs w:val="24"/>
        </w:rPr>
        <w:t>tenie</w:t>
      </w:r>
      <w:r>
        <w:rPr>
          <w:rFonts w:ascii="Arial" w:hAnsi="Arial" w:cs="Arial"/>
          <w:sz w:val="24"/>
          <w:szCs w:val="24"/>
        </w:rPr>
        <w:t xml:space="preserve">ndo en cuenta las glucometrías. </w:t>
      </w:r>
    </w:p>
    <w:p w:rsidR="007F7354" w:rsidRDefault="007F7354" w:rsidP="007F7354">
      <w:pPr>
        <w:spacing w:after="160" w:line="360" w:lineRule="auto"/>
        <w:rPr>
          <w:rFonts w:ascii="Arial" w:hAnsi="Arial" w:cs="Arial"/>
          <w:sz w:val="24"/>
          <w:szCs w:val="24"/>
        </w:rPr>
      </w:pPr>
      <w:r>
        <w:rPr>
          <w:rFonts w:ascii="Arial" w:hAnsi="Arial" w:cs="Arial"/>
          <w:sz w:val="24"/>
          <w:szCs w:val="24"/>
        </w:rPr>
        <w:t>8 – La hidratación con cristaloides forma parte del tratamiento de la hiperglicemia en el hospital según el estado de hidratación del paciente y la necesidades diarias, con valoración de la función renal y las comorbilidades asociadas (habitualmente con cloruro de sodio al 0.9 % de 1000 – 1500 ml/ día)</w:t>
      </w:r>
    </w:p>
    <w:p w:rsidR="00FA0B63" w:rsidRDefault="00AF51AD" w:rsidP="001D695F">
      <w:pPr>
        <w:spacing w:after="160" w:line="360" w:lineRule="auto"/>
        <w:rPr>
          <w:rFonts w:ascii="Arial" w:hAnsi="Arial" w:cs="Arial"/>
          <w:sz w:val="24"/>
          <w:szCs w:val="24"/>
        </w:rPr>
      </w:pPr>
      <w:r>
        <w:rPr>
          <w:rFonts w:ascii="Arial" w:hAnsi="Arial" w:cs="Arial"/>
          <w:sz w:val="24"/>
          <w:szCs w:val="24"/>
        </w:rPr>
        <w:t xml:space="preserve">9 </w:t>
      </w:r>
      <w:r w:rsidR="00FA0B63">
        <w:rPr>
          <w:rFonts w:ascii="Arial" w:hAnsi="Arial" w:cs="Arial"/>
          <w:sz w:val="24"/>
          <w:szCs w:val="24"/>
        </w:rPr>
        <w:t>-</w:t>
      </w:r>
      <w:r>
        <w:rPr>
          <w:rFonts w:ascii="Arial" w:hAnsi="Arial" w:cs="Arial"/>
          <w:sz w:val="24"/>
          <w:szCs w:val="24"/>
        </w:rPr>
        <w:t xml:space="preserve"> Se  debe</w:t>
      </w:r>
      <w:r w:rsidR="00FA0B63" w:rsidRPr="00FA0B63">
        <w:rPr>
          <w:rFonts w:ascii="Arial" w:hAnsi="Arial" w:cs="Arial"/>
          <w:sz w:val="24"/>
          <w:szCs w:val="24"/>
        </w:rPr>
        <w:t xml:space="preserve">  realizar</w:t>
      </w:r>
      <w:r w:rsidR="001D695F">
        <w:rPr>
          <w:rFonts w:ascii="Arial" w:hAnsi="Arial" w:cs="Arial"/>
          <w:sz w:val="24"/>
          <w:szCs w:val="24"/>
        </w:rPr>
        <w:t xml:space="preserve">  correcciones  con  insulinas </w:t>
      </w:r>
      <w:r w:rsidR="00FA0B63" w:rsidRPr="00FA0B63">
        <w:rPr>
          <w:rFonts w:ascii="Arial" w:hAnsi="Arial" w:cs="Arial"/>
          <w:sz w:val="24"/>
          <w:szCs w:val="24"/>
        </w:rPr>
        <w:t>de  acción  rápida,  regular  o  análoga,  dependiend</w:t>
      </w:r>
      <w:r w:rsidR="001D695F">
        <w:rPr>
          <w:rFonts w:ascii="Arial" w:hAnsi="Arial" w:cs="Arial"/>
          <w:sz w:val="24"/>
          <w:szCs w:val="24"/>
        </w:rPr>
        <w:t xml:space="preserve">o  del </w:t>
      </w:r>
      <w:r w:rsidR="00FA0B63" w:rsidRPr="00FA0B63">
        <w:rPr>
          <w:rFonts w:ascii="Arial" w:hAnsi="Arial" w:cs="Arial"/>
          <w:sz w:val="24"/>
          <w:szCs w:val="24"/>
        </w:rPr>
        <w:t>monitoreo  glucémico</w:t>
      </w:r>
      <w:r w:rsidR="001D695F">
        <w:rPr>
          <w:rFonts w:ascii="Arial" w:hAnsi="Arial" w:cs="Arial"/>
          <w:sz w:val="24"/>
          <w:szCs w:val="24"/>
        </w:rPr>
        <w:t xml:space="preserve"> (</w:t>
      </w:r>
      <w:r w:rsidR="005851A6">
        <w:rPr>
          <w:rFonts w:ascii="Arial" w:hAnsi="Arial" w:cs="Arial"/>
          <w:sz w:val="24"/>
          <w:szCs w:val="24"/>
        </w:rPr>
        <w:t>preprandial</w:t>
      </w:r>
      <w:r w:rsidR="001D695F">
        <w:rPr>
          <w:rFonts w:ascii="Arial" w:hAnsi="Arial" w:cs="Arial"/>
          <w:sz w:val="24"/>
          <w:szCs w:val="24"/>
        </w:rPr>
        <w:t>)</w:t>
      </w:r>
      <w:r w:rsidR="00FA0B63" w:rsidRPr="00FA0B63">
        <w:rPr>
          <w:rFonts w:ascii="Arial" w:hAnsi="Arial" w:cs="Arial"/>
          <w:sz w:val="24"/>
          <w:szCs w:val="24"/>
        </w:rPr>
        <w:t xml:space="preserve">.  </w:t>
      </w:r>
      <w:r w:rsidR="00D43CB5" w:rsidRPr="00FA0B63">
        <w:rPr>
          <w:rFonts w:ascii="Arial" w:hAnsi="Arial" w:cs="Arial"/>
          <w:sz w:val="24"/>
          <w:szCs w:val="24"/>
        </w:rPr>
        <w:t>Las dosis</w:t>
      </w:r>
      <w:r w:rsidR="00D43CB5">
        <w:rPr>
          <w:rFonts w:ascii="Arial" w:hAnsi="Arial" w:cs="Arial"/>
          <w:sz w:val="24"/>
          <w:szCs w:val="24"/>
        </w:rPr>
        <w:t xml:space="preserve"> de insulinas correctoras</w:t>
      </w:r>
      <w:r w:rsidR="001D695F">
        <w:rPr>
          <w:rFonts w:ascii="Arial" w:hAnsi="Arial" w:cs="Arial"/>
          <w:sz w:val="24"/>
          <w:szCs w:val="24"/>
        </w:rPr>
        <w:t xml:space="preserve"> se deben adicionar a los bolos programados</w:t>
      </w:r>
      <w:r w:rsidR="005851A6">
        <w:rPr>
          <w:rFonts w:ascii="Arial" w:hAnsi="Arial" w:cs="Arial"/>
          <w:sz w:val="24"/>
          <w:szCs w:val="24"/>
        </w:rPr>
        <w:t xml:space="preserve"> y </w:t>
      </w:r>
      <w:r w:rsidR="00D43CB5" w:rsidRPr="00FA0B63">
        <w:rPr>
          <w:rFonts w:ascii="Arial" w:hAnsi="Arial" w:cs="Arial"/>
          <w:sz w:val="24"/>
          <w:szCs w:val="24"/>
        </w:rPr>
        <w:t>deberían ser indicadas</w:t>
      </w:r>
      <w:r w:rsidR="001D695F">
        <w:rPr>
          <w:rFonts w:ascii="Arial" w:hAnsi="Arial" w:cs="Arial"/>
          <w:sz w:val="24"/>
          <w:szCs w:val="24"/>
        </w:rPr>
        <w:t xml:space="preserve"> </w:t>
      </w:r>
      <w:r w:rsidR="00D43CB5">
        <w:rPr>
          <w:rFonts w:ascii="Arial" w:hAnsi="Arial" w:cs="Arial"/>
          <w:sz w:val="24"/>
          <w:szCs w:val="24"/>
        </w:rPr>
        <w:t>en función de la</w:t>
      </w:r>
      <w:r w:rsidR="001D695F">
        <w:rPr>
          <w:rFonts w:ascii="Arial" w:hAnsi="Arial" w:cs="Arial"/>
          <w:sz w:val="24"/>
          <w:szCs w:val="24"/>
        </w:rPr>
        <w:t xml:space="preserve"> </w:t>
      </w:r>
      <w:r w:rsidR="00FA0B63" w:rsidRPr="00FA0B63">
        <w:rPr>
          <w:rFonts w:ascii="Arial" w:hAnsi="Arial" w:cs="Arial"/>
          <w:sz w:val="24"/>
          <w:szCs w:val="24"/>
        </w:rPr>
        <w:t>alimentación de l</w:t>
      </w:r>
      <w:r w:rsidR="001D695F">
        <w:rPr>
          <w:rFonts w:ascii="Arial" w:hAnsi="Arial" w:cs="Arial"/>
          <w:sz w:val="24"/>
          <w:szCs w:val="24"/>
        </w:rPr>
        <w:t>os pacientes hospitalizados</w:t>
      </w:r>
      <w:r w:rsidR="00FA0B63" w:rsidRPr="00FA0B63">
        <w:rPr>
          <w:rFonts w:ascii="Arial" w:hAnsi="Arial" w:cs="Arial"/>
          <w:sz w:val="24"/>
          <w:szCs w:val="24"/>
        </w:rPr>
        <w:t xml:space="preserve"> (A).</w:t>
      </w:r>
      <w:r w:rsidR="001D695F">
        <w:rPr>
          <w:rFonts w:ascii="Arial" w:hAnsi="Arial" w:cs="Arial"/>
          <w:sz w:val="24"/>
          <w:szCs w:val="24"/>
        </w:rPr>
        <w:t xml:space="preserve"> </w:t>
      </w:r>
    </w:p>
    <w:p w:rsidR="00D35001" w:rsidRPr="00E1659B" w:rsidRDefault="00D35001" w:rsidP="007F7354">
      <w:pPr>
        <w:spacing w:after="160" w:line="360" w:lineRule="auto"/>
        <w:rPr>
          <w:rFonts w:ascii="Arial" w:hAnsi="Arial" w:cs="Arial"/>
          <w:sz w:val="24"/>
          <w:szCs w:val="24"/>
        </w:rPr>
      </w:pPr>
      <w:r w:rsidRPr="00E1659B">
        <w:rPr>
          <w:rFonts w:ascii="Arial" w:hAnsi="Arial" w:cs="Arial"/>
          <w:sz w:val="24"/>
          <w:szCs w:val="24"/>
        </w:rPr>
        <w:t>TRATAMIENTO NO FARMACOLÓGICO</w:t>
      </w:r>
    </w:p>
    <w:p w:rsidR="009442E6" w:rsidRDefault="00193D71" w:rsidP="007F7354">
      <w:pPr>
        <w:spacing w:after="160" w:line="360" w:lineRule="auto"/>
        <w:rPr>
          <w:rFonts w:ascii="Arial" w:hAnsi="Arial" w:cs="Arial"/>
          <w:sz w:val="24"/>
          <w:szCs w:val="24"/>
        </w:rPr>
      </w:pPr>
      <w:r>
        <w:rPr>
          <w:rFonts w:ascii="Arial" w:hAnsi="Arial" w:cs="Arial"/>
          <w:sz w:val="24"/>
          <w:szCs w:val="24"/>
        </w:rPr>
        <w:t xml:space="preserve"> </w:t>
      </w:r>
      <w:r w:rsidR="009442E6" w:rsidRPr="009442E6">
        <w:rPr>
          <w:rFonts w:ascii="Arial" w:hAnsi="Arial" w:cs="Arial"/>
          <w:sz w:val="24"/>
          <w:szCs w:val="24"/>
        </w:rPr>
        <w:t>Tratamiento no farmacológico en el hospital se basa en la educación del estilo de vida que debe llevar el paciente diabético y las medidas de autocontrol así como el cumplimento del tratamiento farmacológico, la dieta y cómo afrontar de forma preventiva las medidas de contro</w:t>
      </w:r>
      <w:r w:rsidR="00D43CB5">
        <w:rPr>
          <w:rFonts w:ascii="Arial" w:hAnsi="Arial" w:cs="Arial"/>
          <w:sz w:val="24"/>
          <w:szCs w:val="24"/>
        </w:rPr>
        <w:t>l de las posibles crisis hipoglu</w:t>
      </w:r>
      <w:r w:rsidR="009442E6" w:rsidRPr="009442E6">
        <w:rPr>
          <w:rFonts w:ascii="Arial" w:hAnsi="Arial" w:cs="Arial"/>
          <w:sz w:val="24"/>
          <w:szCs w:val="24"/>
        </w:rPr>
        <w:t>cémicas</w:t>
      </w:r>
      <w:r w:rsidR="00AF51AD">
        <w:rPr>
          <w:rFonts w:ascii="Arial" w:hAnsi="Arial" w:cs="Arial"/>
          <w:sz w:val="24"/>
          <w:szCs w:val="24"/>
        </w:rPr>
        <w:t xml:space="preserve"> </w:t>
      </w:r>
      <w:r>
        <w:rPr>
          <w:rFonts w:ascii="Arial" w:hAnsi="Arial" w:cs="Arial"/>
          <w:sz w:val="24"/>
          <w:szCs w:val="24"/>
        </w:rPr>
        <w:t xml:space="preserve">(A) </w:t>
      </w:r>
    </w:p>
    <w:p w:rsidR="00FE58F1" w:rsidRDefault="00FE58F1" w:rsidP="00FE58F1">
      <w:pPr>
        <w:spacing w:after="160" w:line="360" w:lineRule="auto"/>
        <w:rPr>
          <w:rFonts w:ascii="Arial" w:hAnsi="Arial" w:cs="Arial"/>
          <w:sz w:val="24"/>
          <w:szCs w:val="24"/>
        </w:rPr>
      </w:pPr>
      <w:r>
        <w:rPr>
          <w:rFonts w:ascii="Arial" w:hAnsi="Arial" w:cs="Arial"/>
          <w:sz w:val="24"/>
          <w:szCs w:val="24"/>
        </w:rPr>
        <w:t xml:space="preserve">Tabla 4. </w:t>
      </w:r>
      <w:r w:rsidR="009442E6">
        <w:rPr>
          <w:rFonts w:ascii="Arial" w:hAnsi="Arial" w:cs="Arial"/>
          <w:sz w:val="24"/>
          <w:szCs w:val="24"/>
        </w:rPr>
        <w:t xml:space="preserve"> </w:t>
      </w:r>
      <w:r>
        <w:rPr>
          <w:rFonts w:ascii="Arial" w:hAnsi="Arial" w:cs="Arial"/>
          <w:sz w:val="24"/>
          <w:szCs w:val="24"/>
        </w:rPr>
        <w:t>Tratamiento</w:t>
      </w:r>
      <w:r w:rsidR="003C78FD">
        <w:rPr>
          <w:rFonts w:ascii="Arial" w:hAnsi="Arial" w:cs="Arial"/>
          <w:sz w:val="24"/>
          <w:szCs w:val="24"/>
        </w:rPr>
        <w:t xml:space="preserve"> no farmacológico de la DM.</w:t>
      </w:r>
    </w:p>
    <w:tbl>
      <w:tblPr>
        <w:tblStyle w:val="Tablaconcuadrcula"/>
        <w:tblW w:w="8897" w:type="dxa"/>
        <w:tblLook w:val="04A0" w:firstRow="1" w:lastRow="0" w:firstColumn="1" w:lastColumn="0" w:noHBand="0" w:noVBand="1"/>
      </w:tblPr>
      <w:tblGrid>
        <w:gridCol w:w="3652"/>
        <w:gridCol w:w="5245"/>
      </w:tblGrid>
      <w:tr w:rsidR="00B51C9F" w:rsidTr="00F70DC3">
        <w:tc>
          <w:tcPr>
            <w:tcW w:w="3652" w:type="dxa"/>
          </w:tcPr>
          <w:p w:rsidR="00B51C9F" w:rsidRDefault="00B51C9F" w:rsidP="007F7354">
            <w:pPr>
              <w:spacing w:after="160" w:line="360" w:lineRule="auto"/>
              <w:rPr>
                <w:rFonts w:ascii="Arial" w:hAnsi="Arial" w:cs="Arial"/>
                <w:sz w:val="24"/>
                <w:szCs w:val="24"/>
              </w:rPr>
            </w:pPr>
            <w:r>
              <w:rPr>
                <w:rFonts w:ascii="Arial" w:hAnsi="Arial" w:cs="Arial"/>
                <w:sz w:val="24"/>
                <w:szCs w:val="24"/>
              </w:rPr>
              <w:t>Educación terapéutica</w:t>
            </w:r>
          </w:p>
          <w:p w:rsidR="002A7F67" w:rsidRDefault="002A7F67" w:rsidP="007F7354">
            <w:pPr>
              <w:spacing w:after="160" w:line="360" w:lineRule="auto"/>
              <w:rPr>
                <w:rFonts w:ascii="Arial" w:hAnsi="Arial" w:cs="Arial"/>
                <w:sz w:val="24"/>
                <w:szCs w:val="24"/>
              </w:rPr>
            </w:pPr>
            <w:r>
              <w:rPr>
                <w:rFonts w:ascii="Arial" w:hAnsi="Arial" w:cs="Arial"/>
                <w:sz w:val="24"/>
                <w:szCs w:val="24"/>
              </w:rPr>
              <w:t>(programa mínimo)</w:t>
            </w:r>
          </w:p>
        </w:tc>
        <w:tc>
          <w:tcPr>
            <w:tcW w:w="5245" w:type="dxa"/>
          </w:tcPr>
          <w:p w:rsidR="00B51C9F" w:rsidRDefault="00F70DC3" w:rsidP="007F7354">
            <w:pPr>
              <w:spacing w:after="160" w:line="360" w:lineRule="auto"/>
              <w:rPr>
                <w:rFonts w:ascii="Arial" w:hAnsi="Arial" w:cs="Arial"/>
                <w:sz w:val="24"/>
                <w:szCs w:val="24"/>
              </w:rPr>
            </w:pPr>
            <w:r w:rsidRPr="00F70DC3">
              <w:rPr>
                <w:rFonts w:ascii="Arial" w:hAnsi="Arial" w:cs="Arial"/>
                <w:sz w:val="24"/>
                <w:szCs w:val="24"/>
              </w:rPr>
              <w:t xml:space="preserve"> </w:t>
            </w:r>
            <w:r w:rsidR="00AF51AD">
              <w:rPr>
                <w:rFonts w:ascii="Arial" w:hAnsi="Arial" w:cs="Arial"/>
                <w:sz w:val="24"/>
                <w:szCs w:val="24"/>
              </w:rPr>
              <w:t>Incluye:</w:t>
            </w:r>
            <w:r>
              <w:rPr>
                <w:rFonts w:ascii="Arial" w:hAnsi="Arial" w:cs="Arial"/>
                <w:sz w:val="24"/>
                <w:szCs w:val="24"/>
              </w:rPr>
              <w:t xml:space="preserve"> plan dietético, plan de e</w:t>
            </w:r>
            <w:r w:rsidRPr="00F70DC3">
              <w:rPr>
                <w:rFonts w:ascii="Arial" w:hAnsi="Arial" w:cs="Arial"/>
                <w:sz w:val="24"/>
                <w:szCs w:val="24"/>
              </w:rPr>
              <w:t>jercicio</w:t>
            </w:r>
            <w:r>
              <w:rPr>
                <w:rFonts w:ascii="Arial" w:hAnsi="Arial" w:cs="Arial"/>
                <w:sz w:val="24"/>
                <w:szCs w:val="24"/>
              </w:rPr>
              <w:t>s (individualizar),cuidado de los pies, hábito tabáquico, adherencia terapéutica,</w:t>
            </w:r>
            <w:r w:rsidR="00971D22">
              <w:rPr>
                <w:rFonts w:ascii="Arial" w:hAnsi="Arial" w:cs="Arial"/>
                <w:sz w:val="24"/>
                <w:szCs w:val="24"/>
              </w:rPr>
              <w:t xml:space="preserve"> </w:t>
            </w:r>
            <w:r>
              <w:rPr>
                <w:rFonts w:ascii="Arial" w:hAnsi="Arial" w:cs="Arial"/>
                <w:sz w:val="24"/>
                <w:szCs w:val="24"/>
              </w:rPr>
              <w:t>prevención y tratamiento de h</w:t>
            </w:r>
            <w:r w:rsidRPr="00F70DC3">
              <w:rPr>
                <w:rFonts w:ascii="Arial" w:hAnsi="Arial" w:cs="Arial"/>
                <w:sz w:val="24"/>
                <w:szCs w:val="24"/>
              </w:rPr>
              <w:t>ipo</w:t>
            </w:r>
            <w:r w:rsidR="00971D22">
              <w:rPr>
                <w:rFonts w:ascii="Arial" w:hAnsi="Arial" w:cs="Arial"/>
                <w:sz w:val="24"/>
                <w:szCs w:val="24"/>
              </w:rPr>
              <w:t>glicemia, autocontrol domiciliario</w:t>
            </w:r>
            <w:r w:rsidR="00666D14">
              <w:rPr>
                <w:rFonts w:ascii="Arial" w:hAnsi="Arial" w:cs="Arial"/>
                <w:sz w:val="24"/>
                <w:szCs w:val="24"/>
              </w:rPr>
              <w:t xml:space="preserve"> o de e</w:t>
            </w:r>
            <w:r w:rsidRPr="00F70DC3">
              <w:rPr>
                <w:rFonts w:ascii="Arial" w:hAnsi="Arial" w:cs="Arial"/>
                <w:sz w:val="24"/>
                <w:szCs w:val="24"/>
              </w:rPr>
              <w:t xml:space="preserve">nfermedades intercurrentes </w:t>
            </w:r>
            <w:r w:rsidR="00666D14">
              <w:rPr>
                <w:rFonts w:ascii="Arial" w:hAnsi="Arial" w:cs="Arial"/>
                <w:sz w:val="24"/>
                <w:szCs w:val="24"/>
              </w:rPr>
              <w:t>y t</w:t>
            </w:r>
            <w:r w:rsidRPr="00F70DC3">
              <w:rPr>
                <w:rFonts w:ascii="Arial" w:hAnsi="Arial" w:cs="Arial"/>
                <w:sz w:val="24"/>
                <w:szCs w:val="24"/>
              </w:rPr>
              <w:t>écnica de inyección</w:t>
            </w:r>
            <w:r w:rsidR="00AF51AD">
              <w:rPr>
                <w:rFonts w:ascii="Arial" w:hAnsi="Arial" w:cs="Arial"/>
                <w:sz w:val="24"/>
                <w:szCs w:val="24"/>
              </w:rPr>
              <w:t>(</w:t>
            </w:r>
            <w:r w:rsidR="00666D14">
              <w:rPr>
                <w:rFonts w:ascii="Arial" w:hAnsi="Arial" w:cs="Arial"/>
                <w:sz w:val="24"/>
                <w:szCs w:val="24"/>
              </w:rPr>
              <w:t xml:space="preserve"> tratados con insulina)</w:t>
            </w:r>
            <w:r w:rsidRPr="00F70DC3">
              <w:rPr>
                <w:rFonts w:ascii="Arial" w:hAnsi="Arial" w:cs="Arial"/>
                <w:sz w:val="24"/>
                <w:szCs w:val="24"/>
              </w:rPr>
              <w:t xml:space="preserve">. </w:t>
            </w:r>
          </w:p>
        </w:tc>
      </w:tr>
      <w:tr w:rsidR="00193D71" w:rsidTr="00F70DC3">
        <w:tc>
          <w:tcPr>
            <w:tcW w:w="3652" w:type="dxa"/>
          </w:tcPr>
          <w:p w:rsidR="00193D71" w:rsidRDefault="00760D94" w:rsidP="00193D71">
            <w:pPr>
              <w:spacing w:after="160" w:line="360" w:lineRule="auto"/>
              <w:rPr>
                <w:rFonts w:ascii="Arial" w:hAnsi="Arial" w:cs="Arial"/>
                <w:sz w:val="24"/>
                <w:szCs w:val="24"/>
              </w:rPr>
            </w:pPr>
            <w:r>
              <w:rPr>
                <w:rFonts w:ascii="Arial" w:hAnsi="Arial" w:cs="Arial"/>
                <w:sz w:val="24"/>
                <w:szCs w:val="24"/>
              </w:rPr>
              <w:t>A</w:t>
            </w:r>
            <w:r w:rsidRPr="00760D94">
              <w:rPr>
                <w:rFonts w:ascii="Arial" w:hAnsi="Arial" w:cs="Arial"/>
                <w:sz w:val="24"/>
                <w:szCs w:val="24"/>
              </w:rPr>
              <w:t>porte nutricional  adecuado</w:t>
            </w:r>
            <w:r w:rsidR="003C78FD">
              <w:rPr>
                <w:rFonts w:ascii="Arial" w:hAnsi="Arial" w:cs="Arial"/>
                <w:sz w:val="24"/>
                <w:szCs w:val="24"/>
              </w:rPr>
              <w:t>(A)</w:t>
            </w:r>
          </w:p>
          <w:p w:rsidR="00760D94" w:rsidRDefault="00760D94" w:rsidP="00193D71">
            <w:pPr>
              <w:spacing w:after="160" w:line="360" w:lineRule="auto"/>
              <w:rPr>
                <w:rFonts w:ascii="Arial" w:hAnsi="Arial" w:cs="Arial"/>
                <w:sz w:val="24"/>
                <w:szCs w:val="24"/>
              </w:rPr>
            </w:pPr>
            <w:r>
              <w:rPr>
                <w:rFonts w:ascii="Arial" w:hAnsi="Arial" w:cs="Arial"/>
                <w:sz w:val="24"/>
                <w:szCs w:val="24"/>
              </w:rPr>
              <w:t>(Dieta de diabético)</w:t>
            </w:r>
          </w:p>
          <w:p w:rsidR="00C20FC3" w:rsidRDefault="00C20FC3" w:rsidP="00943C9B">
            <w:pPr>
              <w:spacing w:line="360" w:lineRule="auto"/>
              <w:rPr>
                <w:rFonts w:ascii="Arial" w:hAnsi="Arial" w:cs="Arial"/>
                <w:sz w:val="24"/>
                <w:szCs w:val="24"/>
              </w:rPr>
            </w:pPr>
          </w:p>
          <w:p w:rsidR="00C20FC3" w:rsidRDefault="00C20FC3" w:rsidP="00943C9B">
            <w:pPr>
              <w:spacing w:line="360" w:lineRule="auto"/>
              <w:rPr>
                <w:rFonts w:ascii="Arial" w:hAnsi="Arial" w:cs="Arial"/>
                <w:sz w:val="24"/>
                <w:szCs w:val="24"/>
              </w:rPr>
            </w:pPr>
          </w:p>
          <w:p w:rsidR="00943C9B" w:rsidRPr="00943C9B" w:rsidRDefault="00943C9B" w:rsidP="00943C9B">
            <w:pPr>
              <w:spacing w:line="360" w:lineRule="auto"/>
              <w:rPr>
                <w:rFonts w:ascii="Arial" w:hAnsi="Arial" w:cs="Arial"/>
                <w:sz w:val="24"/>
                <w:szCs w:val="24"/>
              </w:rPr>
            </w:pPr>
            <w:r>
              <w:rPr>
                <w:rFonts w:ascii="Arial" w:hAnsi="Arial" w:cs="Arial"/>
                <w:sz w:val="24"/>
                <w:szCs w:val="24"/>
              </w:rPr>
              <w:t>-</w:t>
            </w:r>
            <w:r w:rsidRPr="00943C9B">
              <w:rPr>
                <w:rFonts w:ascii="Arial" w:hAnsi="Arial" w:cs="Arial"/>
                <w:sz w:val="24"/>
                <w:szCs w:val="24"/>
              </w:rPr>
              <w:t>Se aconseja una dieta hipocalórica + programa de ejercicio físico adecuado para la pérdida de peso (A).</w:t>
            </w:r>
          </w:p>
        </w:tc>
        <w:tc>
          <w:tcPr>
            <w:tcW w:w="5245" w:type="dxa"/>
          </w:tcPr>
          <w:p w:rsidR="00760D94" w:rsidRDefault="00760D94" w:rsidP="00760D94">
            <w:pPr>
              <w:spacing w:after="160" w:line="360" w:lineRule="auto"/>
              <w:rPr>
                <w:rFonts w:ascii="Arial" w:hAnsi="Arial" w:cs="Arial"/>
                <w:sz w:val="24"/>
                <w:szCs w:val="24"/>
              </w:rPr>
            </w:pPr>
            <w:r>
              <w:rPr>
                <w:rFonts w:ascii="Arial" w:hAnsi="Arial" w:cs="Arial"/>
                <w:sz w:val="24"/>
                <w:szCs w:val="24"/>
              </w:rPr>
              <w:lastRenderedPageBreak/>
              <w:t xml:space="preserve">Debe </w:t>
            </w:r>
            <w:r w:rsidRPr="00760D94">
              <w:rPr>
                <w:rFonts w:ascii="Arial" w:hAnsi="Arial" w:cs="Arial"/>
                <w:sz w:val="24"/>
                <w:szCs w:val="24"/>
              </w:rPr>
              <w:t xml:space="preserve">estar  repartido  de </w:t>
            </w:r>
            <w:r>
              <w:rPr>
                <w:rFonts w:ascii="Arial" w:hAnsi="Arial" w:cs="Arial"/>
                <w:sz w:val="24"/>
                <w:szCs w:val="24"/>
              </w:rPr>
              <w:t xml:space="preserve"> la  siguiente  manera:  55  a </w:t>
            </w:r>
            <w:r w:rsidRPr="00760D94">
              <w:rPr>
                <w:rFonts w:ascii="Arial" w:hAnsi="Arial" w:cs="Arial"/>
                <w:sz w:val="24"/>
                <w:szCs w:val="24"/>
              </w:rPr>
              <w:t>60% de hidratos de carbono, preferiblemente de</w:t>
            </w:r>
            <w:r>
              <w:rPr>
                <w:rFonts w:ascii="Arial" w:hAnsi="Arial" w:cs="Arial"/>
                <w:sz w:val="24"/>
                <w:szCs w:val="24"/>
              </w:rPr>
              <w:t xml:space="preserve"> </w:t>
            </w:r>
            <w:r w:rsidRPr="00760D94">
              <w:rPr>
                <w:rFonts w:ascii="Arial" w:hAnsi="Arial" w:cs="Arial"/>
                <w:sz w:val="24"/>
                <w:szCs w:val="24"/>
              </w:rPr>
              <w:t>absorción  lenta,  u</w:t>
            </w:r>
            <w:r>
              <w:rPr>
                <w:rFonts w:ascii="Arial" w:hAnsi="Arial" w:cs="Arial"/>
                <w:sz w:val="24"/>
                <w:szCs w:val="24"/>
              </w:rPr>
              <w:t xml:space="preserve">n  10-15%  de  grasas  (ácidos </w:t>
            </w:r>
            <w:r w:rsidRPr="00760D94">
              <w:rPr>
                <w:rFonts w:ascii="Arial" w:hAnsi="Arial" w:cs="Arial"/>
                <w:sz w:val="24"/>
                <w:szCs w:val="24"/>
              </w:rPr>
              <w:t xml:space="preserve">grasos  </w:t>
            </w:r>
            <w:r w:rsidRPr="00760D94">
              <w:rPr>
                <w:rFonts w:ascii="Arial" w:hAnsi="Arial" w:cs="Arial"/>
                <w:sz w:val="24"/>
                <w:szCs w:val="24"/>
              </w:rPr>
              <w:lastRenderedPageBreak/>
              <w:t xml:space="preserve">monoinsaturados)  y  de  proteínas. </w:t>
            </w:r>
          </w:p>
          <w:p w:rsidR="00193D71" w:rsidRDefault="00E3427B" w:rsidP="00760D94">
            <w:pPr>
              <w:spacing w:after="160" w:line="360" w:lineRule="auto"/>
              <w:rPr>
                <w:rFonts w:ascii="Arial" w:hAnsi="Arial" w:cs="Arial"/>
                <w:sz w:val="24"/>
                <w:szCs w:val="24"/>
              </w:rPr>
            </w:pPr>
            <w:r>
              <w:rPr>
                <w:rFonts w:ascii="Arial" w:hAnsi="Arial" w:cs="Arial"/>
                <w:sz w:val="24"/>
                <w:szCs w:val="24"/>
              </w:rPr>
              <w:t xml:space="preserve"> Las </w:t>
            </w:r>
            <w:r w:rsidRPr="00760D94">
              <w:rPr>
                <w:rFonts w:ascii="Arial" w:hAnsi="Arial" w:cs="Arial"/>
                <w:sz w:val="24"/>
                <w:szCs w:val="24"/>
              </w:rPr>
              <w:t>calorías deben adecuarse a las condiciones</w:t>
            </w:r>
            <w:r>
              <w:rPr>
                <w:rFonts w:ascii="Arial" w:hAnsi="Arial" w:cs="Arial"/>
                <w:sz w:val="24"/>
                <w:szCs w:val="24"/>
              </w:rPr>
              <w:t xml:space="preserve"> del </w:t>
            </w:r>
            <w:r w:rsidR="00760D94" w:rsidRPr="00760D94">
              <w:rPr>
                <w:rFonts w:ascii="Arial" w:hAnsi="Arial" w:cs="Arial"/>
                <w:sz w:val="24"/>
                <w:szCs w:val="24"/>
              </w:rPr>
              <w:t>paciente, con u</w:t>
            </w:r>
            <w:r>
              <w:rPr>
                <w:rFonts w:ascii="Arial" w:hAnsi="Arial" w:cs="Arial"/>
                <w:sz w:val="24"/>
                <w:szCs w:val="24"/>
              </w:rPr>
              <w:t>n mínimo de: 15 Kcal/Kg/día</w:t>
            </w:r>
            <w:r w:rsidR="00C20FC3">
              <w:rPr>
                <w:rFonts w:ascii="Arial" w:hAnsi="Arial" w:cs="Arial"/>
                <w:sz w:val="24"/>
                <w:szCs w:val="24"/>
              </w:rPr>
              <w:t xml:space="preserve"> </w:t>
            </w:r>
            <w:r>
              <w:rPr>
                <w:rFonts w:ascii="Arial" w:hAnsi="Arial" w:cs="Arial"/>
                <w:sz w:val="24"/>
                <w:szCs w:val="24"/>
              </w:rPr>
              <w:t>(</w:t>
            </w:r>
            <w:r w:rsidR="00760D94" w:rsidRPr="00760D94">
              <w:rPr>
                <w:rFonts w:ascii="Arial" w:hAnsi="Arial" w:cs="Arial"/>
                <w:sz w:val="24"/>
                <w:szCs w:val="24"/>
              </w:rPr>
              <w:t>en reposo y sin comorbilidad</w:t>
            </w:r>
            <w:r>
              <w:rPr>
                <w:rFonts w:ascii="Arial" w:hAnsi="Arial" w:cs="Arial"/>
                <w:sz w:val="24"/>
                <w:szCs w:val="24"/>
              </w:rPr>
              <w:t>)</w:t>
            </w:r>
            <w:r w:rsidR="00C20FC3">
              <w:rPr>
                <w:rFonts w:ascii="Arial" w:hAnsi="Arial" w:cs="Arial"/>
                <w:sz w:val="24"/>
                <w:szCs w:val="24"/>
              </w:rPr>
              <w:t xml:space="preserve">. </w:t>
            </w:r>
            <w:r w:rsidR="00760D94" w:rsidRPr="00760D94">
              <w:rPr>
                <w:rFonts w:ascii="Arial" w:hAnsi="Arial" w:cs="Arial"/>
                <w:sz w:val="24"/>
                <w:szCs w:val="24"/>
              </w:rPr>
              <w:t xml:space="preserve"> 25  K</w:t>
            </w:r>
            <w:r>
              <w:rPr>
                <w:rFonts w:ascii="Arial" w:hAnsi="Arial" w:cs="Arial"/>
                <w:sz w:val="24"/>
                <w:szCs w:val="24"/>
              </w:rPr>
              <w:t xml:space="preserve">cal/Kg/día (sepsis, </w:t>
            </w:r>
            <w:r w:rsidR="00760D94" w:rsidRPr="00760D94">
              <w:rPr>
                <w:rFonts w:ascii="Arial" w:hAnsi="Arial" w:cs="Arial"/>
                <w:sz w:val="24"/>
                <w:szCs w:val="24"/>
              </w:rPr>
              <w:t>neumonía,</w:t>
            </w:r>
            <w:r>
              <w:rPr>
                <w:rFonts w:ascii="Arial" w:hAnsi="Arial" w:cs="Arial"/>
                <w:sz w:val="24"/>
                <w:szCs w:val="24"/>
              </w:rPr>
              <w:t xml:space="preserve"> o</w:t>
            </w:r>
            <w:r w:rsidR="00760D94" w:rsidRPr="00760D94">
              <w:rPr>
                <w:rFonts w:ascii="Arial" w:hAnsi="Arial" w:cs="Arial"/>
                <w:sz w:val="24"/>
                <w:szCs w:val="24"/>
              </w:rPr>
              <w:t xml:space="preserve"> enferme</w:t>
            </w:r>
            <w:r>
              <w:rPr>
                <w:rFonts w:ascii="Arial" w:hAnsi="Arial" w:cs="Arial"/>
                <w:sz w:val="24"/>
                <w:szCs w:val="24"/>
              </w:rPr>
              <w:t xml:space="preserve">dad que requiera cirugía entre otras)  </w:t>
            </w:r>
            <w:r w:rsidR="00760D94" w:rsidRPr="00760D94">
              <w:rPr>
                <w:rFonts w:ascii="Arial" w:hAnsi="Arial" w:cs="Arial"/>
                <w:sz w:val="24"/>
                <w:szCs w:val="24"/>
              </w:rPr>
              <w:t xml:space="preserve"> </w:t>
            </w:r>
            <w:r>
              <w:rPr>
                <w:rFonts w:ascii="Arial" w:hAnsi="Arial" w:cs="Arial"/>
                <w:sz w:val="24"/>
                <w:szCs w:val="24"/>
              </w:rPr>
              <w:t xml:space="preserve">Hasta </w:t>
            </w:r>
            <w:r w:rsidR="00760D94" w:rsidRPr="00760D94">
              <w:rPr>
                <w:rFonts w:ascii="Arial" w:hAnsi="Arial" w:cs="Arial"/>
                <w:sz w:val="24"/>
                <w:szCs w:val="24"/>
              </w:rPr>
              <w:t>40  Kcal/Kg/día  en    desn</w:t>
            </w:r>
            <w:r>
              <w:rPr>
                <w:rFonts w:ascii="Arial" w:hAnsi="Arial" w:cs="Arial"/>
                <w:sz w:val="24"/>
                <w:szCs w:val="24"/>
              </w:rPr>
              <w:t>utrición severa (IMC &lt; 19)</w:t>
            </w:r>
          </w:p>
        </w:tc>
      </w:tr>
      <w:tr w:rsidR="003C78FD" w:rsidTr="00F70DC3">
        <w:tc>
          <w:tcPr>
            <w:tcW w:w="3652" w:type="dxa"/>
          </w:tcPr>
          <w:p w:rsidR="003C78FD" w:rsidRDefault="003C78FD" w:rsidP="00193D71">
            <w:pPr>
              <w:spacing w:after="160" w:line="360" w:lineRule="auto"/>
              <w:rPr>
                <w:rFonts w:ascii="Arial" w:hAnsi="Arial" w:cs="Arial"/>
                <w:sz w:val="24"/>
                <w:szCs w:val="24"/>
              </w:rPr>
            </w:pPr>
            <w:r>
              <w:rPr>
                <w:rFonts w:ascii="Arial" w:hAnsi="Arial" w:cs="Arial"/>
                <w:sz w:val="24"/>
                <w:szCs w:val="24"/>
              </w:rPr>
              <w:lastRenderedPageBreak/>
              <w:t>Autocontrol de la enfermedad</w:t>
            </w:r>
          </w:p>
        </w:tc>
        <w:tc>
          <w:tcPr>
            <w:tcW w:w="5245" w:type="dxa"/>
          </w:tcPr>
          <w:p w:rsidR="003C78FD" w:rsidRDefault="003C78FD" w:rsidP="003C78FD">
            <w:pPr>
              <w:spacing w:after="160" w:line="360" w:lineRule="auto"/>
              <w:rPr>
                <w:rFonts w:ascii="Arial" w:hAnsi="Arial" w:cs="Arial"/>
                <w:sz w:val="24"/>
                <w:szCs w:val="24"/>
              </w:rPr>
            </w:pPr>
            <w:r w:rsidRPr="003C78FD">
              <w:rPr>
                <w:rFonts w:ascii="Arial" w:hAnsi="Arial" w:cs="Arial"/>
                <w:sz w:val="24"/>
                <w:szCs w:val="24"/>
              </w:rPr>
              <w:t>Fom</w:t>
            </w:r>
            <w:r>
              <w:rPr>
                <w:rFonts w:ascii="Arial" w:hAnsi="Arial" w:cs="Arial"/>
                <w:sz w:val="24"/>
                <w:szCs w:val="24"/>
              </w:rPr>
              <w:t xml:space="preserve">entar la participación activa  </w:t>
            </w:r>
            <w:r w:rsidRPr="003C78FD">
              <w:rPr>
                <w:rFonts w:ascii="Arial" w:hAnsi="Arial" w:cs="Arial"/>
                <w:sz w:val="24"/>
                <w:szCs w:val="24"/>
              </w:rPr>
              <w:t>del pac</w:t>
            </w:r>
            <w:r>
              <w:rPr>
                <w:rFonts w:ascii="Arial" w:hAnsi="Arial" w:cs="Arial"/>
                <w:sz w:val="24"/>
                <w:szCs w:val="24"/>
              </w:rPr>
              <w:t xml:space="preserve">iente en el autocontrol de la  </w:t>
            </w:r>
            <w:r w:rsidRPr="003C78FD">
              <w:rPr>
                <w:rFonts w:ascii="Arial" w:hAnsi="Arial" w:cs="Arial"/>
                <w:sz w:val="24"/>
                <w:szCs w:val="24"/>
              </w:rPr>
              <w:t>enfermedad (A</w:t>
            </w:r>
            <w:r>
              <w:rPr>
                <w:rFonts w:ascii="Arial" w:hAnsi="Arial" w:cs="Arial"/>
                <w:sz w:val="24"/>
                <w:szCs w:val="24"/>
              </w:rPr>
              <w:t>)</w:t>
            </w:r>
          </w:p>
        </w:tc>
      </w:tr>
      <w:tr w:rsidR="00193D71" w:rsidTr="00F70DC3">
        <w:tc>
          <w:tcPr>
            <w:tcW w:w="3652" w:type="dxa"/>
          </w:tcPr>
          <w:p w:rsidR="00193D71" w:rsidRDefault="003C78FD" w:rsidP="00193D71">
            <w:pPr>
              <w:spacing w:after="160" w:line="360" w:lineRule="auto"/>
              <w:rPr>
                <w:rFonts w:ascii="Arial" w:hAnsi="Arial" w:cs="Arial"/>
                <w:sz w:val="24"/>
                <w:szCs w:val="24"/>
              </w:rPr>
            </w:pPr>
            <w:r>
              <w:rPr>
                <w:rFonts w:ascii="Arial" w:hAnsi="Arial" w:cs="Arial"/>
                <w:sz w:val="24"/>
                <w:szCs w:val="24"/>
              </w:rPr>
              <w:t>Ejercicios</w:t>
            </w:r>
            <w:r w:rsidR="00C20FC3">
              <w:rPr>
                <w:rFonts w:ascii="Arial" w:hAnsi="Arial" w:cs="Arial"/>
                <w:sz w:val="24"/>
                <w:szCs w:val="24"/>
              </w:rPr>
              <w:t xml:space="preserve"> </w:t>
            </w:r>
            <w:r>
              <w:rPr>
                <w:rFonts w:ascii="Arial" w:hAnsi="Arial" w:cs="Arial"/>
                <w:sz w:val="24"/>
                <w:szCs w:val="24"/>
              </w:rPr>
              <w:t>(individualizar)</w:t>
            </w:r>
          </w:p>
        </w:tc>
        <w:tc>
          <w:tcPr>
            <w:tcW w:w="5245" w:type="dxa"/>
          </w:tcPr>
          <w:p w:rsidR="00193D71" w:rsidRDefault="00027DEA" w:rsidP="00943C9B">
            <w:pPr>
              <w:spacing w:after="160" w:line="360" w:lineRule="auto"/>
              <w:rPr>
                <w:rFonts w:ascii="Arial" w:hAnsi="Arial" w:cs="Arial"/>
                <w:sz w:val="24"/>
                <w:szCs w:val="24"/>
              </w:rPr>
            </w:pPr>
            <w:r w:rsidRPr="00027DEA">
              <w:rPr>
                <w:rFonts w:ascii="Arial" w:hAnsi="Arial" w:cs="Arial"/>
                <w:sz w:val="24"/>
                <w:szCs w:val="24"/>
              </w:rPr>
              <w:t>Se recomiend</w:t>
            </w:r>
            <w:r>
              <w:rPr>
                <w:rFonts w:ascii="Arial" w:hAnsi="Arial" w:cs="Arial"/>
                <w:sz w:val="24"/>
                <w:szCs w:val="24"/>
              </w:rPr>
              <w:t xml:space="preserve">a una pérdida moderada de peso </w:t>
            </w:r>
            <w:r w:rsidRPr="00027DEA">
              <w:rPr>
                <w:rFonts w:ascii="Arial" w:hAnsi="Arial" w:cs="Arial"/>
                <w:sz w:val="24"/>
                <w:szCs w:val="24"/>
              </w:rPr>
              <w:t xml:space="preserve">acercándose a </w:t>
            </w:r>
            <w:r>
              <w:rPr>
                <w:rFonts w:ascii="Arial" w:hAnsi="Arial" w:cs="Arial"/>
                <w:sz w:val="24"/>
                <w:szCs w:val="24"/>
              </w:rPr>
              <w:t xml:space="preserve">un índice de masa corporal </w:t>
            </w:r>
            <w:r w:rsidR="00C20FC3">
              <w:rPr>
                <w:rFonts w:ascii="Arial" w:hAnsi="Arial" w:cs="Arial"/>
                <w:sz w:val="24"/>
                <w:szCs w:val="24"/>
              </w:rPr>
              <w:t>de 25 kg/m</w:t>
            </w:r>
            <w:r w:rsidR="00C20FC3">
              <w:rPr>
                <w:rFonts w:ascii="Arial" w:hAnsi="Arial" w:cs="Arial"/>
                <w:sz w:val="24"/>
                <w:szCs w:val="24"/>
                <w:vertAlign w:val="superscript"/>
              </w:rPr>
              <w:t>2</w:t>
            </w:r>
            <w:r w:rsidR="00C20FC3" w:rsidRPr="00027DEA">
              <w:rPr>
                <w:rFonts w:ascii="Arial" w:hAnsi="Arial" w:cs="Arial"/>
                <w:sz w:val="24"/>
                <w:szCs w:val="24"/>
              </w:rPr>
              <w:t xml:space="preserve"> (</w:t>
            </w:r>
            <w:r w:rsidRPr="00027DEA">
              <w:rPr>
                <w:rFonts w:ascii="Arial" w:hAnsi="Arial" w:cs="Arial"/>
                <w:sz w:val="24"/>
                <w:szCs w:val="24"/>
              </w:rPr>
              <w:t>A).</w:t>
            </w:r>
            <w:r w:rsidR="003C78FD" w:rsidRPr="003C78FD">
              <w:rPr>
                <w:rFonts w:ascii="Arial" w:hAnsi="Arial" w:cs="Arial"/>
                <w:sz w:val="24"/>
                <w:szCs w:val="24"/>
              </w:rPr>
              <w:t xml:space="preserve"> Se debe animar a las </w:t>
            </w:r>
            <w:r w:rsidR="003C78FD">
              <w:rPr>
                <w:rFonts w:ascii="Arial" w:hAnsi="Arial" w:cs="Arial"/>
                <w:sz w:val="24"/>
                <w:szCs w:val="24"/>
              </w:rPr>
              <w:t xml:space="preserve">personas diabéticas a realizar </w:t>
            </w:r>
            <w:r w:rsidR="003C78FD" w:rsidRPr="003C78FD">
              <w:rPr>
                <w:rFonts w:ascii="Arial" w:hAnsi="Arial" w:cs="Arial"/>
                <w:sz w:val="24"/>
                <w:szCs w:val="24"/>
              </w:rPr>
              <w:t>al menos 150 mi</w:t>
            </w:r>
            <w:r w:rsidR="003C78FD">
              <w:rPr>
                <w:rFonts w:ascii="Arial" w:hAnsi="Arial" w:cs="Arial"/>
                <w:sz w:val="24"/>
                <w:szCs w:val="24"/>
              </w:rPr>
              <w:t xml:space="preserve">nutos a la semana de ejercicio </w:t>
            </w:r>
            <w:r w:rsidR="003C78FD" w:rsidRPr="003C78FD">
              <w:rPr>
                <w:rFonts w:ascii="Arial" w:hAnsi="Arial" w:cs="Arial"/>
                <w:sz w:val="24"/>
                <w:szCs w:val="24"/>
              </w:rPr>
              <w:t>aeróbico de inte</w:t>
            </w:r>
            <w:r w:rsidR="003C78FD">
              <w:rPr>
                <w:rFonts w:ascii="Arial" w:hAnsi="Arial" w:cs="Arial"/>
                <w:sz w:val="24"/>
                <w:szCs w:val="24"/>
              </w:rPr>
              <w:t xml:space="preserve">nsidad moderada (un 50-70 % de </w:t>
            </w:r>
            <w:r w:rsidR="00943C9B">
              <w:rPr>
                <w:rFonts w:ascii="Arial" w:hAnsi="Arial" w:cs="Arial"/>
                <w:sz w:val="24"/>
                <w:szCs w:val="24"/>
              </w:rPr>
              <w:t xml:space="preserve">su frecuencia cardíaca) (A), y deben reducir el </w:t>
            </w:r>
            <w:r w:rsidR="00943C9B" w:rsidRPr="00943C9B">
              <w:rPr>
                <w:rFonts w:ascii="Arial" w:hAnsi="Arial" w:cs="Arial"/>
                <w:sz w:val="24"/>
                <w:szCs w:val="24"/>
              </w:rPr>
              <w:t xml:space="preserve">tiempo que </w:t>
            </w:r>
            <w:r w:rsidR="00943C9B">
              <w:rPr>
                <w:rFonts w:ascii="Arial" w:hAnsi="Arial" w:cs="Arial"/>
                <w:sz w:val="24"/>
                <w:szCs w:val="24"/>
              </w:rPr>
              <w:t xml:space="preserve">permanecen sedentarios (viendo </w:t>
            </w:r>
            <w:r w:rsidR="00943C9B" w:rsidRPr="00943C9B">
              <w:rPr>
                <w:rFonts w:ascii="Arial" w:hAnsi="Arial" w:cs="Arial"/>
                <w:sz w:val="24"/>
                <w:szCs w:val="24"/>
              </w:rPr>
              <w:t>televisión, trab</w:t>
            </w:r>
            <w:r w:rsidR="00943C9B">
              <w:rPr>
                <w:rFonts w:ascii="Arial" w:hAnsi="Arial" w:cs="Arial"/>
                <w:sz w:val="24"/>
                <w:szCs w:val="24"/>
              </w:rPr>
              <w:t xml:space="preserve">ajando en el ordenador, etc.), interrumpiendo el descanso en </w:t>
            </w:r>
            <w:r w:rsidR="00943C9B" w:rsidRPr="00943C9B">
              <w:rPr>
                <w:rFonts w:ascii="Arial" w:hAnsi="Arial" w:cs="Arial"/>
                <w:sz w:val="24"/>
                <w:szCs w:val="24"/>
              </w:rPr>
              <w:t>tiempos prolongados (&gt; 90 min) (B).</w:t>
            </w:r>
            <w:r w:rsidR="00C20FC3">
              <w:rPr>
                <w:rFonts w:ascii="Arial" w:hAnsi="Arial" w:cs="Arial"/>
                <w:sz w:val="24"/>
                <w:szCs w:val="24"/>
              </w:rPr>
              <w:t xml:space="preserve"> </w:t>
            </w:r>
            <w:r w:rsidR="003C78FD">
              <w:rPr>
                <w:rFonts w:ascii="Arial" w:hAnsi="Arial" w:cs="Arial"/>
                <w:sz w:val="24"/>
                <w:szCs w:val="24"/>
              </w:rPr>
              <w:t>Evitar obesidad</w:t>
            </w:r>
          </w:p>
        </w:tc>
      </w:tr>
      <w:tr w:rsidR="00193D71" w:rsidTr="00F70DC3">
        <w:tc>
          <w:tcPr>
            <w:tcW w:w="3652" w:type="dxa"/>
          </w:tcPr>
          <w:p w:rsidR="00193D71" w:rsidRDefault="00193D71" w:rsidP="00193D71">
            <w:pPr>
              <w:spacing w:after="160" w:line="360" w:lineRule="auto"/>
              <w:rPr>
                <w:rFonts w:ascii="Arial" w:hAnsi="Arial" w:cs="Arial"/>
                <w:sz w:val="24"/>
                <w:szCs w:val="24"/>
              </w:rPr>
            </w:pPr>
            <w:r w:rsidRPr="00193D71">
              <w:rPr>
                <w:rFonts w:ascii="Arial" w:hAnsi="Arial" w:cs="Arial"/>
                <w:sz w:val="24"/>
                <w:szCs w:val="24"/>
              </w:rPr>
              <w:t>Control de FR cardiovascular</w:t>
            </w:r>
          </w:p>
        </w:tc>
        <w:tc>
          <w:tcPr>
            <w:tcW w:w="5245" w:type="dxa"/>
          </w:tcPr>
          <w:p w:rsidR="00193D71" w:rsidRDefault="003C78FD" w:rsidP="00193D71">
            <w:pPr>
              <w:spacing w:after="160" w:line="360" w:lineRule="auto"/>
              <w:rPr>
                <w:rFonts w:ascii="Arial" w:hAnsi="Arial" w:cs="Arial"/>
                <w:sz w:val="24"/>
                <w:szCs w:val="24"/>
              </w:rPr>
            </w:pPr>
            <w:r>
              <w:rPr>
                <w:rFonts w:ascii="Arial" w:hAnsi="Arial" w:cs="Arial"/>
                <w:sz w:val="24"/>
                <w:szCs w:val="24"/>
              </w:rPr>
              <w:t>Colesterol</w:t>
            </w:r>
            <w:r w:rsidR="00943C9B">
              <w:rPr>
                <w:rFonts w:ascii="Arial" w:hAnsi="Arial" w:cs="Arial"/>
                <w:sz w:val="24"/>
                <w:szCs w:val="24"/>
              </w:rPr>
              <w:t>: Mantener niveles de LDL colesterol &lt; 2.6 mmol/l (100 mg/dl) con medidas dietéticas y farmacológicas( atorvastatina (20 mg) 1 tab diaria 9 pm)</w:t>
            </w:r>
            <w:r w:rsidR="00C900F3">
              <w:rPr>
                <w:rFonts w:ascii="Arial" w:hAnsi="Arial" w:cs="Arial"/>
                <w:sz w:val="24"/>
                <w:szCs w:val="24"/>
              </w:rPr>
              <w:t xml:space="preserve"> </w:t>
            </w:r>
            <w:r w:rsidR="00943C9B">
              <w:rPr>
                <w:rFonts w:ascii="Arial" w:hAnsi="Arial" w:cs="Arial"/>
                <w:sz w:val="24"/>
                <w:szCs w:val="24"/>
              </w:rPr>
              <w:t xml:space="preserve">recomendada </w:t>
            </w:r>
            <w:r w:rsidR="00C900F3">
              <w:rPr>
                <w:rFonts w:ascii="Arial" w:hAnsi="Arial" w:cs="Arial"/>
                <w:sz w:val="24"/>
                <w:szCs w:val="24"/>
              </w:rPr>
              <w:t>particularmente</w:t>
            </w:r>
            <w:r w:rsidR="00943C9B">
              <w:rPr>
                <w:rFonts w:ascii="Arial" w:hAnsi="Arial" w:cs="Arial"/>
                <w:sz w:val="24"/>
                <w:szCs w:val="24"/>
              </w:rPr>
              <w:t xml:space="preserve"> en eventos mac</w:t>
            </w:r>
            <w:r w:rsidR="00C900F3">
              <w:rPr>
                <w:rFonts w:ascii="Arial" w:hAnsi="Arial" w:cs="Arial"/>
                <w:sz w:val="24"/>
                <w:szCs w:val="24"/>
              </w:rPr>
              <w:t>r</w:t>
            </w:r>
            <w:r w:rsidR="00943C9B">
              <w:rPr>
                <w:rFonts w:ascii="Arial" w:hAnsi="Arial" w:cs="Arial"/>
                <w:sz w:val="24"/>
                <w:szCs w:val="24"/>
              </w:rPr>
              <w:t>ovasculares previos de forma permanente</w:t>
            </w:r>
            <w:r w:rsidR="00C900F3">
              <w:rPr>
                <w:rFonts w:ascii="Arial" w:hAnsi="Arial" w:cs="Arial"/>
                <w:sz w:val="24"/>
                <w:szCs w:val="24"/>
              </w:rPr>
              <w:t xml:space="preserve"> </w:t>
            </w:r>
            <w:r w:rsidR="00943C9B">
              <w:rPr>
                <w:rFonts w:ascii="Arial" w:hAnsi="Arial" w:cs="Arial"/>
                <w:sz w:val="24"/>
                <w:szCs w:val="24"/>
              </w:rPr>
              <w:t>(A)</w:t>
            </w:r>
          </w:p>
          <w:p w:rsidR="003C78FD" w:rsidRDefault="00C900F3" w:rsidP="00193D71">
            <w:pPr>
              <w:spacing w:after="160" w:line="360" w:lineRule="auto"/>
              <w:rPr>
                <w:rFonts w:ascii="Arial" w:hAnsi="Arial" w:cs="Arial"/>
                <w:sz w:val="24"/>
                <w:szCs w:val="24"/>
              </w:rPr>
            </w:pPr>
            <w:r>
              <w:rPr>
                <w:rFonts w:ascii="Arial" w:hAnsi="Arial" w:cs="Arial"/>
                <w:sz w:val="24"/>
                <w:szCs w:val="24"/>
              </w:rPr>
              <w:t>Tabaco: orientar un plan estratégico para dejar de fumar(A) en todos los pacientes diabéticos</w:t>
            </w:r>
          </w:p>
          <w:p w:rsidR="003C78FD" w:rsidRDefault="003C78FD" w:rsidP="003C78FD">
            <w:pPr>
              <w:spacing w:after="160" w:line="360" w:lineRule="auto"/>
              <w:rPr>
                <w:rFonts w:ascii="Arial" w:hAnsi="Arial" w:cs="Arial"/>
                <w:sz w:val="24"/>
                <w:szCs w:val="24"/>
              </w:rPr>
            </w:pPr>
            <w:r>
              <w:rPr>
                <w:rFonts w:ascii="Arial" w:hAnsi="Arial" w:cs="Arial"/>
                <w:sz w:val="24"/>
                <w:szCs w:val="24"/>
              </w:rPr>
              <w:t>Alcohol:</w:t>
            </w:r>
            <w:r w:rsidRPr="003C78FD">
              <w:rPr>
                <w:rFonts w:ascii="Arial" w:hAnsi="Arial" w:cs="Arial"/>
                <w:sz w:val="24"/>
                <w:szCs w:val="24"/>
              </w:rPr>
              <w:t xml:space="preserve"> Se recomienda </w:t>
            </w:r>
            <w:r>
              <w:rPr>
                <w:rFonts w:ascii="Arial" w:hAnsi="Arial" w:cs="Arial"/>
                <w:sz w:val="24"/>
                <w:szCs w:val="24"/>
              </w:rPr>
              <w:t xml:space="preserve">limitar el consumo de alcohol </w:t>
            </w:r>
            <w:r w:rsidRPr="003C78FD">
              <w:rPr>
                <w:rFonts w:ascii="Arial" w:hAnsi="Arial" w:cs="Arial"/>
                <w:sz w:val="24"/>
                <w:szCs w:val="24"/>
              </w:rPr>
              <w:t>a un máximo d</w:t>
            </w:r>
            <w:r>
              <w:rPr>
                <w:rFonts w:ascii="Arial" w:hAnsi="Arial" w:cs="Arial"/>
                <w:sz w:val="24"/>
                <w:szCs w:val="24"/>
              </w:rPr>
              <w:t xml:space="preserve">e 2 unidades/día en </w:t>
            </w:r>
            <w:r>
              <w:rPr>
                <w:rFonts w:ascii="Arial" w:hAnsi="Arial" w:cs="Arial"/>
                <w:sz w:val="24"/>
                <w:szCs w:val="24"/>
              </w:rPr>
              <w:lastRenderedPageBreak/>
              <w:t xml:space="preserve">varones y </w:t>
            </w:r>
            <w:r w:rsidRPr="003C78FD">
              <w:rPr>
                <w:rFonts w:ascii="Arial" w:hAnsi="Arial" w:cs="Arial"/>
                <w:sz w:val="24"/>
                <w:szCs w:val="24"/>
              </w:rPr>
              <w:t>1 unidad/día en mujeres (C).</w:t>
            </w:r>
          </w:p>
          <w:p w:rsidR="003C78FD" w:rsidRDefault="00943C9B" w:rsidP="00193D71">
            <w:pPr>
              <w:spacing w:after="160" w:line="360" w:lineRule="auto"/>
              <w:rPr>
                <w:rFonts w:ascii="Arial" w:hAnsi="Arial" w:cs="Arial"/>
                <w:sz w:val="24"/>
                <w:szCs w:val="24"/>
              </w:rPr>
            </w:pPr>
            <w:r>
              <w:rPr>
                <w:rFonts w:ascii="Arial" w:hAnsi="Arial" w:cs="Arial"/>
                <w:sz w:val="24"/>
                <w:szCs w:val="24"/>
              </w:rPr>
              <w:t>Control de PA</w:t>
            </w:r>
            <w:r w:rsidR="00C20FC3">
              <w:rPr>
                <w:rFonts w:ascii="Arial" w:hAnsi="Arial" w:cs="Arial"/>
                <w:sz w:val="24"/>
                <w:szCs w:val="24"/>
              </w:rPr>
              <w:t xml:space="preserve"> </w:t>
            </w:r>
            <w:r w:rsidR="00B5513C">
              <w:rPr>
                <w:rFonts w:ascii="Arial" w:hAnsi="Arial" w:cs="Arial"/>
                <w:sz w:val="24"/>
                <w:szCs w:val="24"/>
              </w:rPr>
              <w:t>(&lt;140/90 mm hg) con MEV + fármacos de elección (IECA</w:t>
            </w:r>
            <w:r w:rsidR="003768B3">
              <w:rPr>
                <w:rFonts w:ascii="Arial" w:hAnsi="Arial" w:cs="Arial"/>
                <w:sz w:val="24"/>
                <w:szCs w:val="24"/>
              </w:rPr>
              <w:t xml:space="preserve"> o ARA II</w:t>
            </w:r>
            <w:r w:rsidR="00B5513C">
              <w:rPr>
                <w:rFonts w:ascii="Arial" w:hAnsi="Arial" w:cs="Arial"/>
                <w:sz w:val="24"/>
                <w:szCs w:val="24"/>
              </w:rPr>
              <w:t>,</w:t>
            </w:r>
            <w:r w:rsidR="003768B3">
              <w:rPr>
                <w:rFonts w:ascii="Arial" w:hAnsi="Arial" w:cs="Arial"/>
                <w:sz w:val="24"/>
                <w:szCs w:val="24"/>
              </w:rPr>
              <w:t xml:space="preserve"> </w:t>
            </w:r>
            <w:r w:rsidR="00B5513C">
              <w:rPr>
                <w:rFonts w:ascii="Arial" w:hAnsi="Arial" w:cs="Arial"/>
                <w:sz w:val="24"/>
                <w:szCs w:val="24"/>
              </w:rPr>
              <w:t>tiazidas en dosis bajas, amlodipino)</w:t>
            </w:r>
          </w:p>
          <w:p w:rsidR="00B5513C" w:rsidRDefault="00B5513C" w:rsidP="00C900F3">
            <w:pPr>
              <w:spacing w:after="160" w:line="360" w:lineRule="auto"/>
              <w:rPr>
                <w:rFonts w:ascii="Arial" w:hAnsi="Arial" w:cs="Arial"/>
                <w:sz w:val="24"/>
                <w:szCs w:val="24"/>
              </w:rPr>
            </w:pPr>
            <w:r w:rsidRPr="00B5513C">
              <w:rPr>
                <w:rFonts w:ascii="Arial" w:hAnsi="Arial" w:cs="Arial"/>
                <w:sz w:val="24"/>
                <w:szCs w:val="24"/>
              </w:rPr>
              <w:t>Se aconseja tratamiento con 75-162 m</w:t>
            </w:r>
            <w:r>
              <w:rPr>
                <w:rFonts w:ascii="Arial" w:hAnsi="Arial" w:cs="Arial"/>
                <w:sz w:val="24"/>
                <w:szCs w:val="24"/>
              </w:rPr>
              <w:t>g/día de áci</w:t>
            </w:r>
            <w:r w:rsidRPr="00B5513C">
              <w:rPr>
                <w:rFonts w:ascii="Arial" w:hAnsi="Arial" w:cs="Arial"/>
                <w:sz w:val="24"/>
                <w:szCs w:val="24"/>
              </w:rPr>
              <w:t>do acetil salicílico (AAS) en prevención secundaria</w:t>
            </w:r>
            <w:r w:rsidR="00C900F3">
              <w:rPr>
                <w:rFonts w:ascii="Arial" w:hAnsi="Arial" w:cs="Arial"/>
                <w:sz w:val="24"/>
                <w:szCs w:val="24"/>
              </w:rPr>
              <w:t xml:space="preserve"> </w:t>
            </w:r>
            <w:r w:rsidR="00C900F3" w:rsidRPr="00C900F3">
              <w:rPr>
                <w:rFonts w:ascii="Arial" w:hAnsi="Arial" w:cs="Arial"/>
                <w:sz w:val="24"/>
                <w:szCs w:val="24"/>
              </w:rPr>
              <w:t>(diabéticos y pac</w:t>
            </w:r>
            <w:r w:rsidR="00C900F3">
              <w:rPr>
                <w:rFonts w:ascii="Arial" w:hAnsi="Arial" w:cs="Arial"/>
                <w:sz w:val="24"/>
                <w:szCs w:val="24"/>
              </w:rPr>
              <w:t>ientes con enfermedad cardiovas</w:t>
            </w:r>
            <w:r w:rsidR="00C900F3" w:rsidRPr="00C900F3">
              <w:rPr>
                <w:rFonts w:ascii="Arial" w:hAnsi="Arial" w:cs="Arial"/>
                <w:sz w:val="24"/>
                <w:szCs w:val="24"/>
              </w:rPr>
              <w:t>cular [ECV] establecida).</w:t>
            </w:r>
          </w:p>
        </w:tc>
      </w:tr>
    </w:tbl>
    <w:p w:rsidR="009442E6" w:rsidRDefault="009442E6" w:rsidP="007F7354">
      <w:pPr>
        <w:spacing w:after="160" w:line="360" w:lineRule="auto"/>
        <w:rPr>
          <w:rFonts w:ascii="Arial" w:hAnsi="Arial" w:cs="Arial"/>
          <w:sz w:val="24"/>
          <w:szCs w:val="24"/>
        </w:rPr>
      </w:pPr>
    </w:p>
    <w:p w:rsidR="00E1659B" w:rsidRPr="009442E6" w:rsidRDefault="00E1659B" w:rsidP="007F7354">
      <w:pPr>
        <w:spacing w:after="160" w:line="360" w:lineRule="auto"/>
        <w:rPr>
          <w:ins w:id="12" w:author="Windows User" w:date="2020-02-01T17:51:00Z"/>
          <w:rFonts w:ascii="Arial" w:hAnsi="Arial" w:cs="Arial"/>
          <w:sz w:val="24"/>
          <w:szCs w:val="24"/>
        </w:rPr>
      </w:pPr>
      <w:r>
        <w:rPr>
          <w:rFonts w:ascii="Arial" w:hAnsi="Arial" w:cs="Arial"/>
          <w:sz w:val="24"/>
          <w:szCs w:val="24"/>
        </w:rPr>
        <w:t>TRATAMIENTO FARMACOLÓGICO</w:t>
      </w:r>
    </w:p>
    <w:p w:rsidR="007F7354" w:rsidRPr="00C20FC3" w:rsidRDefault="007F7354" w:rsidP="007F7354">
      <w:pPr>
        <w:spacing w:after="160" w:line="259" w:lineRule="auto"/>
        <w:rPr>
          <w:rFonts w:ascii="Arial" w:hAnsi="Arial" w:cs="Arial"/>
          <w:b/>
          <w:sz w:val="24"/>
          <w:szCs w:val="24"/>
        </w:rPr>
      </w:pPr>
      <w:r w:rsidRPr="00C20FC3">
        <w:rPr>
          <w:rFonts w:ascii="Arial" w:hAnsi="Arial" w:cs="Arial"/>
          <w:b/>
          <w:sz w:val="24"/>
          <w:szCs w:val="24"/>
        </w:rPr>
        <w:t>Protocolo de insulinización para el paciente</w:t>
      </w:r>
      <w:r w:rsidR="002674CB" w:rsidRPr="00C20FC3">
        <w:rPr>
          <w:rFonts w:ascii="Arial" w:hAnsi="Arial" w:cs="Arial"/>
          <w:b/>
          <w:sz w:val="24"/>
          <w:szCs w:val="24"/>
        </w:rPr>
        <w:t xml:space="preserve"> </w:t>
      </w:r>
      <w:r w:rsidRPr="00C20FC3">
        <w:rPr>
          <w:rFonts w:ascii="Arial" w:hAnsi="Arial" w:cs="Arial"/>
          <w:b/>
          <w:sz w:val="24"/>
          <w:szCs w:val="24"/>
        </w:rPr>
        <w:t>hiperglucémico, hospitalizado y en estado no crítico</w:t>
      </w:r>
    </w:p>
    <w:p w:rsidR="007F7354" w:rsidRPr="00925311" w:rsidRDefault="007F7354" w:rsidP="007F7354">
      <w:pPr>
        <w:spacing w:after="160" w:line="259" w:lineRule="auto"/>
        <w:jc w:val="both"/>
        <w:rPr>
          <w:rFonts w:ascii="Arial" w:hAnsi="Arial" w:cs="Arial"/>
          <w:sz w:val="24"/>
          <w:szCs w:val="24"/>
        </w:rPr>
      </w:pPr>
      <w:r w:rsidRPr="00925311">
        <w:rPr>
          <w:rFonts w:ascii="Arial" w:hAnsi="Arial" w:cs="Arial"/>
          <w:sz w:val="24"/>
          <w:szCs w:val="24"/>
        </w:rPr>
        <w:t>Los esquemas de insulina de insulina se programarán según el tipo de paciente teniendo diversas características:</w:t>
      </w:r>
    </w:p>
    <w:p w:rsidR="007F7354" w:rsidRPr="00925311" w:rsidRDefault="007F7354" w:rsidP="007F7354">
      <w:pPr>
        <w:pStyle w:val="Prrafodelista"/>
        <w:numPr>
          <w:ilvl w:val="0"/>
          <w:numId w:val="9"/>
        </w:numPr>
        <w:jc w:val="both"/>
        <w:rPr>
          <w:rFonts w:ascii="Arial" w:hAnsi="Arial" w:cs="Arial"/>
          <w:sz w:val="24"/>
          <w:szCs w:val="24"/>
        </w:rPr>
      </w:pPr>
      <w:r w:rsidRPr="00925311">
        <w:rPr>
          <w:rFonts w:ascii="Arial" w:hAnsi="Arial" w:cs="Arial"/>
          <w:sz w:val="24"/>
          <w:szCs w:val="24"/>
        </w:rPr>
        <w:t>El tratamiento antidiabético previo</w:t>
      </w:r>
    </w:p>
    <w:p w:rsidR="007F7354" w:rsidRPr="00925311" w:rsidRDefault="007F7354" w:rsidP="007F7354">
      <w:pPr>
        <w:pStyle w:val="Prrafodelista"/>
        <w:numPr>
          <w:ilvl w:val="0"/>
          <w:numId w:val="9"/>
        </w:numPr>
        <w:jc w:val="both"/>
        <w:rPr>
          <w:rFonts w:ascii="Arial" w:hAnsi="Arial" w:cs="Arial"/>
          <w:sz w:val="24"/>
          <w:szCs w:val="24"/>
        </w:rPr>
      </w:pPr>
      <w:r w:rsidRPr="00925311">
        <w:rPr>
          <w:rFonts w:ascii="Arial" w:hAnsi="Arial" w:cs="Arial"/>
          <w:sz w:val="24"/>
          <w:szCs w:val="24"/>
        </w:rPr>
        <w:t>La posibilidad de mantener vía oral en ambiente hospitalario.</w:t>
      </w:r>
    </w:p>
    <w:p w:rsidR="007F7354" w:rsidRPr="00925311" w:rsidRDefault="007F7354" w:rsidP="007F7354">
      <w:pPr>
        <w:pStyle w:val="Prrafodelista"/>
        <w:numPr>
          <w:ilvl w:val="0"/>
          <w:numId w:val="9"/>
        </w:numPr>
        <w:jc w:val="both"/>
        <w:rPr>
          <w:rFonts w:ascii="Arial" w:hAnsi="Arial" w:cs="Arial"/>
          <w:sz w:val="24"/>
          <w:szCs w:val="24"/>
        </w:rPr>
      </w:pPr>
      <w:r w:rsidRPr="00925311">
        <w:rPr>
          <w:rFonts w:ascii="Arial" w:hAnsi="Arial" w:cs="Arial"/>
          <w:sz w:val="24"/>
          <w:szCs w:val="24"/>
        </w:rPr>
        <w:t>Cifras de hiperglucemia en los controles realizados</w:t>
      </w:r>
    </w:p>
    <w:p w:rsidR="007F7354" w:rsidRPr="00C20FC3" w:rsidRDefault="007F7354" w:rsidP="00C20FC3">
      <w:pPr>
        <w:pStyle w:val="Prrafodelista"/>
        <w:numPr>
          <w:ilvl w:val="0"/>
          <w:numId w:val="9"/>
        </w:numPr>
        <w:jc w:val="both"/>
        <w:rPr>
          <w:rFonts w:ascii="Arial" w:hAnsi="Arial" w:cs="Arial"/>
          <w:sz w:val="24"/>
          <w:szCs w:val="24"/>
        </w:rPr>
      </w:pPr>
      <w:r w:rsidRPr="00925311">
        <w:rPr>
          <w:rFonts w:ascii="Arial" w:hAnsi="Arial" w:cs="Arial"/>
          <w:sz w:val="24"/>
          <w:szCs w:val="24"/>
        </w:rPr>
        <w:t>El peso del paciente actual</w:t>
      </w:r>
    </w:p>
    <w:p w:rsidR="007F7354" w:rsidRDefault="007F7354" w:rsidP="007F7354">
      <w:pPr>
        <w:spacing w:after="160" w:line="259" w:lineRule="auto"/>
        <w:jc w:val="both"/>
        <w:rPr>
          <w:rFonts w:ascii="Arial" w:hAnsi="Arial" w:cs="Arial"/>
          <w:sz w:val="24"/>
          <w:szCs w:val="24"/>
        </w:rPr>
      </w:pPr>
      <w:r w:rsidRPr="00925311">
        <w:rPr>
          <w:rFonts w:ascii="Arial" w:hAnsi="Arial" w:cs="Arial"/>
          <w:sz w:val="24"/>
          <w:szCs w:val="24"/>
        </w:rPr>
        <w:t>- Cálculo de la dosis total diaria recomendada de forma general</w:t>
      </w:r>
      <w:r w:rsidR="00A31054">
        <w:rPr>
          <w:rFonts w:ascii="Arial" w:hAnsi="Arial" w:cs="Arial"/>
          <w:sz w:val="24"/>
          <w:szCs w:val="24"/>
        </w:rPr>
        <w:t xml:space="preserve"> fluctúa</w:t>
      </w:r>
      <w:r w:rsidR="005851A6">
        <w:rPr>
          <w:rFonts w:ascii="Arial" w:hAnsi="Arial" w:cs="Arial"/>
          <w:sz w:val="24"/>
          <w:szCs w:val="24"/>
        </w:rPr>
        <w:t xml:space="preserve"> entre 0.</w:t>
      </w:r>
      <w:r w:rsidR="00A31054">
        <w:rPr>
          <w:rFonts w:ascii="Arial" w:hAnsi="Arial" w:cs="Arial"/>
          <w:sz w:val="24"/>
          <w:szCs w:val="24"/>
        </w:rPr>
        <w:t>2 – 0.5 UI x kg</w:t>
      </w:r>
    </w:p>
    <w:p w:rsidR="00E06627" w:rsidRDefault="00E06627" w:rsidP="00E06627">
      <w:pPr>
        <w:spacing w:after="160" w:line="259" w:lineRule="auto"/>
        <w:jc w:val="both"/>
        <w:rPr>
          <w:rFonts w:ascii="Arial" w:hAnsi="Arial" w:cs="Arial"/>
          <w:sz w:val="24"/>
          <w:szCs w:val="24"/>
        </w:rPr>
      </w:pPr>
      <w:r w:rsidRPr="00E06627">
        <w:rPr>
          <w:rFonts w:ascii="Arial" w:hAnsi="Arial" w:cs="Arial"/>
          <w:sz w:val="24"/>
          <w:szCs w:val="24"/>
        </w:rPr>
        <w:t>La conducta t</w:t>
      </w:r>
      <w:r>
        <w:rPr>
          <w:rFonts w:ascii="Arial" w:hAnsi="Arial" w:cs="Arial"/>
          <w:sz w:val="24"/>
          <w:szCs w:val="24"/>
        </w:rPr>
        <w:t xml:space="preserve">erapéutica estará determinada </w:t>
      </w:r>
      <w:r w:rsidRPr="00E06627">
        <w:rPr>
          <w:rFonts w:ascii="Arial" w:hAnsi="Arial" w:cs="Arial"/>
          <w:sz w:val="24"/>
          <w:szCs w:val="24"/>
        </w:rPr>
        <w:t>por el grupo</w:t>
      </w:r>
      <w:r>
        <w:rPr>
          <w:rFonts w:ascii="Arial" w:hAnsi="Arial" w:cs="Arial"/>
          <w:sz w:val="24"/>
          <w:szCs w:val="24"/>
        </w:rPr>
        <w:t xml:space="preserve"> al cual pertenece el </w:t>
      </w:r>
      <w:r w:rsidRPr="00E06627">
        <w:rPr>
          <w:rFonts w:ascii="Arial" w:hAnsi="Arial" w:cs="Arial"/>
          <w:sz w:val="24"/>
          <w:szCs w:val="24"/>
        </w:rPr>
        <w:t>paciente:</w:t>
      </w:r>
    </w:p>
    <w:p w:rsidR="00317A4E" w:rsidRDefault="003A0995" w:rsidP="007F7354">
      <w:pPr>
        <w:spacing w:after="160" w:line="259" w:lineRule="auto"/>
        <w:jc w:val="both"/>
        <w:rPr>
          <w:rFonts w:ascii="Arial" w:hAnsi="Arial" w:cs="Arial"/>
          <w:sz w:val="24"/>
          <w:szCs w:val="24"/>
        </w:rPr>
      </w:pPr>
      <w:r>
        <w:rPr>
          <w:rFonts w:ascii="Arial" w:hAnsi="Arial" w:cs="Arial"/>
          <w:sz w:val="24"/>
          <w:szCs w:val="24"/>
        </w:rPr>
        <w:t>Se</w:t>
      </w:r>
      <w:r w:rsidR="00193D71">
        <w:rPr>
          <w:rFonts w:ascii="Arial" w:hAnsi="Arial" w:cs="Arial"/>
          <w:sz w:val="24"/>
          <w:szCs w:val="24"/>
        </w:rPr>
        <w:t xml:space="preserve"> debe</w:t>
      </w:r>
      <w:r w:rsidR="00CB6AA9">
        <w:rPr>
          <w:rFonts w:ascii="Arial" w:hAnsi="Arial" w:cs="Arial"/>
          <w:sz w:val="24"/>
          <w:szCs w:val="24"/>
        </w:rPr>
        <w:t xml:space="preserve"> mantener los protocolos de</w:t>
      </w:r>
      <w:r w:rsidR="00317A4E">
        <w:rPr>
          <w:rFonts w:ascii="Arial" w:hAnsi="Arial" w:cs="Arial"/>
          <w:sz w:val="24"/>
          <w:szCs w:val="24"/>
        </w:rPr>
        <w:t xml:space="preserve"> inicio de</w:t>
      </w:r>
      <w:r w:rsidR="00CB6AA9">
        <w:rPr>
          <w:rFonts w:ascii="Arial" w:hAnsi="Arial" w:cs="Arial"/>
          <w:sz w:val="24"/>
          <w:szCs w:val="24"/>
        </w:rPr>
        <w:t xml:space="preserve"> tratamiento habituales para los pacientes hospitalizados </w:t>
      </w:r>
      <w:r w:rsidR="000563DF">
        <w:rPr>
          <w:rFonts w:ascii="Arial" w:hAnsi="Arial" w:cs="Arial"/>
          <w:sz w:val="24"/>
          <w:szCs w:val="24"/>
        </w:rPr>
        <w:t xml:space="preserve">en sala de medicina </w:t>
      </w:r>
      <w:r w:rsidR="00317A4E">
        <w:rPr>
          <w:rFonts w:ascii="Arial" w:hAnsi="Arial" w:cs="Arial"/>
          <w:sz w:val="24"/>
          <w:szCs w:val="24"/>
        </w:rPr>
        <w:t>interna como se muestra a continuación:</w:t>
      </w:r>
      <w:r w:rsidR="009E7ABF">
        <w:rPr>
          <w:rFonts w:ascii="Arial" w:hAnsi="Arial" w:cs="Arial"/>
          <w:sz w:val="24"/>
          <w:szCs w:val="24"/>
        </w:rPr>
        <w:t xml:space="preserve"> </w:t>
      </w:r>
    </w:p>
    <w:p w:rsidR="00C20FC3" w:rsidRDefault="00C20FC3" w:rsidP="00C20FC3">
      <w:pPr>
        <w:spacing w:after="160" w:line="259" w:lineRule="auto"/>
        <w:jc w:val="both"/>
        <w:rPr>
          <w:rFonts w:ascii="Arial" w:hAnsi="Arial" w:cs="Arial"/>
          <w:sz w:val="24"/>
          <w:szCs w:val="24"/>
        </w:rPr>
      </w:pPr>
      <w:r w:rsidRPr="00D113B2">
        <w:rPr>
          <w:rFonts w:ascii="Arial" w:hAnsi="Arial" w:cs="Arial"/>
          <w:sz w:val="24"/>
          <w:szCs w:val="24"/>
        </w:rPr>
        <w:t>1. La dosis total de insulina recomendada en pacientes mayores de 70 años o con insuficiencia renal (filtrado glomerular &lt; 60 mL/min sin importar la edad) es de 0,2 a 0,3 UI/kg/día.</w:t>
      </w:r>
    </w:p>
    <w:p w:rsidR="00C20FC3" w:rsidRPr="00D113B2" w:rsidRDefault="00C20FC3" w:rsidP="00C20FC3">
      <w:pPr>
        <w:spacing w:after="160" w:line="259" w:lineRule="auto"/>
        <w:jc w:val="both"/>
        <w:rPr>
          <w:rFonts w:ascii="Arial" w:hAnsi="Arial" w:cs="Arial"/>
          <w:sz w:val="24"/>
          <w:szCs w:val="24"/>
        </w:rPr>
      </w:pPr>
      <w:r w:rsidRPr="00D113B2">
        <w:rPr>
          <w:rFonts w:ascii="Arial" w:hAnsi="Arial" w:cs="Arial"/>
          <w:sz w:val="24"/>
          <w:szCs w:val="24"/>
        </w:rPr>
        <w:t>2. Cuando las glucemias al ingreso se encuentren entre 7,8 - 11,1 mmol/L (140 – 200 mg/dL) comenzar con insulina 0,4 UI/kg/día. (Que no cumplan los criterios antes descritos en 1)</w:t>
      </w:r>
    </w:p>
    <w:p w:rsidR="00C20FC3" w:rsidRDefault="00C20FC3" w:rsidP="00C20FC3">
      <w:pPr>
        <w:spacing w:after="160" w:line="259" w:lineRule="auto"/>
        <w:jc w:val="both"/>
        <w:rPr>
          <w:rFonts w:ascii="Arial" w:hAnsi="Arial" w:cs="Arial"/>
          <w:sz w:val="24"/>
          <w:szCs w:val="24"/>
        </w:rPr>
      </w:pPr>
      <w:r w:rsidRPr="00D113B2">
        <w:rPr>
          <w:rFonts w:ascii="Arial" w:hAnsi="Arial" w:cs="Arial"/>
          <w:sz w:val="24"/>
          <w:szCs w:val="24"/>
        </w:rPr>
        <w:t xml:space="preserve">3. Cuando las glucemias se encuentren entre 11,2 - 22,2 mmol/L (201 - 400 mg/dL), iniciar con insulina 0,5 UI/kg/día. (Que no cumplan los criterios antes descritos en 1). </w:t>
      </w:r>
    </w:p>
    <w:p w:rsidR="001A06D9" w:rsidRDefault="00C20FC3" w:rsidP="001A06D9">
      <w:pPr>
        <w:spacing w:after="160" w:line="259" w:lineRule="auto"/>
        <w:jc w:val="both"/>
        <w:rPr>
          <w:rFonts w:ascii="Arial" w:hAnsi="Arial" w:cs="Arial"/>
          <w:sz w:val="24"/>
          <w:szCs w:val="24"/>
        </w:rPr>
      </w:pPr>
      <w:r w:rsidRPr="00D113B2">
        <w:rPr>
          <w:rFonts w:ascii="Arial" w:hAnsi="Arial" w:cs="Arial"/>
          <w:sz w:val="24"/>
          <w:szCs w:val="24"/>
        </w:rPr>
        <w:t>Cifras mayores de glicemia suelen requerir insuli</w:t>
      </w:r>
      <w:r>
        <w:rPr>
          <w:rFonts w:ascii="Arial" w:hAnsi="Arial" w:cs="Arial"/>
          <w:sz w:val="24"/>
          <w:szCs w:val="24"/>
        </w:rPr>
        <w:t>na intravenosa para el control.</w:t>
      </w:r>
    </w:p>
    <w:p w:rsidR="001A06D9" w:rsidRPr="001A06D9" w:rsidRDefault="001A06D9" w:rsidP="001A06D9">
      <w:pPr>
        <w:spacing w:after="160" w:line="259" w:lineRule="auto"/>
        <w:jc w:val="both"/>
        <w:rPr>
          <w:rFonts w:ascii="Arial" w:hAnsi="Arial" w:cs="Arial"/>
          <w:sz w:val="24"/>
          <w:szCs w:val="24"/>
        </w:rPr>
      </w:pPr>
      <w:r w:rsidRPr="001A06D9">
        <w:rPr>
          <w:rFonts w:ascii="Arial" w:hAnsi="Arial" w:cs="Arial"/>
          <w:sz w:val="24"/>
          <w:szCs w:val="24"/>
        </w:rPr>
        <w:lastRenderedPageBreak/>
        <w:t>¿Cómo se distribuye la dosis total calculada previamente?</w:t>
      </w:r>
    </w:p>
    <w:p w:rsidR="001A06D9" w:rsidRPr="001A06D9" w:rsidRDefault="001A06D9" w:rsidP="001A06D9">
      <w:pPr>
        <w:spacing w:after="160" w:line="259" w:lineRule="auto"/>
        <w:jc w:val="both"/>
        <w:rPr>
          <w:rFonts w:ascii="Arial" w:hAnsi="Arial" w:cs="Arial"/>
          <w:sz w:val="24"/>
          <w:szCs w:val="24"/>
        </w:rPr>
      </w:pPr>
      <w:r w:rsidRPr="001A06D9">
        <w:rPr>
          <w:rFonts w:ascii="Arial" w:hAnsi="Arial" w:cs="Arial"/>
          <w:sz w:val="24"/>
          <w:szCs w:val="24"/>
        </w:rPr>
        <w:t>Una vez calculada la dosis total inicial diaria (DTI) del paciente se aplica la regla del 50, o sea, el 50 % para cubrir los requerimientos basales de insulina (con insulina lenta NPH o análogas) dividida en 2/3 a las 7 AM y 1/3 a las 9 PM, y el otro 50% de l</w:t>
      </w:r>
      <w:r w:rsidR="00C20FC3">
        <w:rPr>
          <w:rFonts w:ascii="Arial" w:hAnsi="Arial" w:cs="Arial"/>
          <w:sz w:val="24"/>
          <w:szCs w:val="24"/>
        </w:rPr>
        <w:t>a DTI para la insulina prandial</w:t>
      </w:r>
      <w:r w:rsidRPr="001A06D9">
        <w:rPr>
          <w:rFonts w:ascii="Arial" w:hAnsi="Arial" w:cs="Arial"/>
          <w:sz w:val="24"/>
          <w:szCs w:val="24"/>
        </w:rPr>
        <w:t xml:space="preserve"> (insulina rápida o regular), y a su vez, este 50% habrá que repartirlo en tres comidas en dosis equivalentes. Utilizar además dosis de insulina correctora que se determinan según la glicemia capilar preprandial y se adicionan a la insulina regular preprandial programada en el cálculo inicial, hasta lo</w:t>
      </w:r>
      <w:bookmarkStart w:id="13" w:name="_GoBack"/>
      <w:bookmarkEnd w:id="13"/>
      <w:r w:rsidRPr="001A06D9">
        <w:rPr>
          <w:rFonts w:ascii="Arial" w:hAnsi="Arial" w:cs="Arial"/>
          <w:sz w:val="24"/>
          <w:szCs w:val="24"/>
        </w:rPr>
        <w:t>grar la dosis total necesaria para el control del paciente.</w:t>
      </w:r>
    </w:p>
    <w:p w:rsidR="001A06D9" w:rsidRPr="00620D6A" w:rsidRDefault="001A06D9" w:rsidP="001A06D9">
      <w:pPr>
        <w:spacing w:after="160" w:line="259" w:lineRule="auto"/>
        <w:jc w:val="both"/>
        <w:rPr>
          <w:rFonts w:ascii="Arial" w:hAnsi="Arial" w:cs="Arial"/>
          <w:sz w:val="24"/>
          <w:szCs w:val="24"/>
        </w:rPr>
      </w:pPr>
      <w:r w:rsidRPr="00620D6A">
        <w:rPr>
          <w:rFonts w:ascii="Arial" w:hAnsi="Arial" w:cs="Arial"/>
          <w:b/>
          <w:sz w:val="24"/>
          <w:szCs w:val="24"/>
        </w:rPr>
        <w:t xml:space="preserve">El esquema de tratamiento varía en dependencia del grado de descontrol metabólico y de presencia de </w:t>
      </w:r>
      <w:r w:rsidR="000F5F44" w:rsidRPr="00620D6A">
        <w:rPr>
          <w:rFonts w:ascii="Arial" w:hAnsi="Arial" w:cs="Arial"/>
          <w:b/>
          <w:sz w:val="24"/>
          <w:szCs w:val="24"/>
        </w:rPr>
        <w:t>vía</w:t>
      </w:r>
      <w:r w:rsidRPr="00620D6A">
        <w:rPr>
          <w:rFonts w:ascii="Arial" w:hAnsi="Arial" w:cs="Arial"/>
          <w:b/>
          <w:sz w:val="24"/>
          <w:szCs w:val="24"/>
        </w:rPr>
        <w:t xml:space="preserve"> oral activa o no</w:t>
      </w:r>
      <w:r w:rsidRPr="00620D6A">
        <w:rPr>
          <w:rFonts w:ascii="Arial" w:hAnsi="Arial" w:cs="Arial"/>
          <w:sz w:val="24"/>
          <w:szCs w:val="24"/>
        </w:rPr>
        <w:t xml:space="preserve"> (Anexo 4):</w:t>
      </w:r>
    </w:p>
    <w:p w:rsidR="001A06D9" w:rsidRPr="001A06D9" w:rsidRDefault="001A06D9" w:rsidP="000F5F44">
      <w:pPr>
        <w:spacing w:after="160" w:line="259" w:lineRule="auto"/>
        <w:jc w:val="both"/>
        <w:rPr>
          <w:rFonts w:ascii="Arial" w:hAnsi="Arial" w:cs="Arial"/>
          <w:sz w:val="24"/>
          <w:szCs w:val="24"/>
        </w:rPr>
      </w:pPr>
      <w:r w:rsidRPr="001A06D9">
        <w:rPr>
          <w:rFonts w:ascii="Arial" w:hAnsi="Arial" w:cs="Arial"/>
          <w:sz w:val="24"/>
          <w:szCs w:val="24"/>
        </w:rPr>
        <w:t xml:space="preserve">Si los controles de glucemia capilar en las primeras 24 o 48 hs son &gt;140 mg/dl (7.8 mmol/L) en forma persistente, </w:t>
      </w:r>
      <w:r>
        <w:rPr>
          <w:rFonts w:ascii="Arial" w:hAnsi="Arial" w:cs="Arial"/>
          <w:sz w:val="24"/>
          <w:szCs w:val="24"/>
        </w:rPr>
        <w:t xml:space="preserve">pero </w:t>
      </w:r>
      <w:r w:rsidRPr="001A06D9">
        <w:rPr>
          <w:rFonts w:ascii="Arial" w:hAnsi="Arial" w:cs="Arial"/>
          <w:sz w:val="24"/>
          <w:szCs w:val="24"/>
        </w:rPr>
        <w:t>tienen un buen control habitual en el domicilio con ADNI y/o no presentan glucemias muy elevadas al ingreso (7.8 – 10.0 mmol/L), puede adoptarse una actitud conservadora con bolos de insulina rápida subcutánea si es necesario (pauta de corrección) a causa de la hiperglucemia según el monitoreo.</w:t>
      </w:r>
    </w:p>
    <w:p w:rsidR="001A06D9" w:rsidRPr="001A06D9" w:rsidRDefault="001A06D9" w:rsidP="000F5F44">
      <w:pPr>
        <w:spacing w:after="160" w:line="259" w:lineRule="auto"/>
        <w:jc w:val="both"/>
        <w:rPr>
          <w:rFonts w:ascii="Arial" w:hAnsi="Arial" w:cs="Arial"/>
          <w:sz w:val="24"/>
          <w:szCs w:val="24"/>
        </w:rPr>
      </w:pPr>
      <w:r w:rsidRPr="001A06D9">
        <w:rPr>
          <w:rFonts w:ascii="Arial" w:hAnsi="Arial" w:cs="Arial"/>
          <w:sz w:val="24"/>
          <w:szCs w:val="24"/>
        </w:rPr>
        <w:t>En caso que presente glucemias muy elevadas al inicio o durante su evolución (mayores de 10 mmo/l), o precise rescates con bolos de insulina subcutánea en varias ocasiones se puede proceder en dependencia de su dieta.</w:t>
      </w:r>
    </w:p>
    <w:p w:rsidR="001A06D9" w:rsidRPr="000F5F44" w:rsidRDefault="000F5F44" w:rsidP="000F5F44">
      <w:pPr>
        <w:jc w:val="both"/>
        <w:rPr>
          <w:rFonts w:ascii="Arial" w:hAnsi="Arial" w:cs="Arial"/>
          <w:sz w:val="24"/>
          <w:szCs w:val="24"/>
          <w:u w:val="single"/>
        </w:rPr>
      </w:pPr>
      <w:r w:rsidRPr="000F5F44">
        <w:rPr>
          <w:rFonts w:ascii="Arial" w:hAnsi="Arial" w:cs="Arial"/>
          <w:sz w:val="24"/>
          <w:szCs w:val="24"/>
        </w:rPr>
        <w:t xml:space="preserve">      </w:t>
      </w:r>
      <w:r>
        <w:rPr>
          <w:rFonts w:ascii="Arial" w:hAnsi="Arial" w:cs="Arial"/>
          <w:sz w:val="24"/>
          <w:szCs w:val="24"/>
          <w:u w:val="single"/>
        </w:rPr>
        <w:t>-</w:t>
      </w:r>
      <w:r w:rsidR="001A06D9" w:rsidRPr="000F5F44">
        <w:rPr>
          <w:rFonts w:ascii="Arial" w:hAnsi="Arial" w:cs="Arial"/>
          <w:sz w:val="24"/>
          <w:szCs w:val="24"/>
          <w:u w:val="single"/>
        </w:rPr>
        <w:t>Si mantiene dieta oral:</w:t>
      </w:r>
    </w:p>
    <w:p w:rsidR="001A06D9" w:rsidRPr="001A06D9" w:rsidRDefault="001A06D9" w:rsidP="001A06D9">
      <w:pPr>
        <w:spacing w:after="160" w:line="259" w:lineRule="auto"/>
        <w:jc w:val="both"/>
        <w:rPr>
          <w:rFonts w:ascii="Arial" w:hAnsi="Arial" w:cs="Arial"/>
          <w:sz w:val="24"/>
          <w:szCs w:val="24"/>
        </w:rPr>
      </w:pPr>
      <w:r w:rsidRPr="001A06D9">
        <w:rPr>
          <w:rFonts w:ascii="Arial" w:hAnsi="Arial" w:cs="Arial"/>
          <w:sz w:val="24"/>
          <w:szCs w:val="24"/>
        </w:rPr>
        <w:t>Se le programará una dosis total de insulina de 0,2- 0,5 UI/kg/día, y se debe distribuir en un 50 % como insulina basal, (NPH en 2 dosis) a iguales horarios diariamente, y el otro 50 % repartido en tres bolos iguales de insulina rápida antes de las comidas principales. (A)</w:t>
      </w:r>
    </w:p>
    <w:p w:rsidR="001A06D9" w:rsidRPr="003E0F64" w:rsidRDefault="003E0F64" w:rsidP="001A06D9">
      <w:pPr>
        <w:spacing w:after="160" w:line="259" w:lineRule="auto"/>
        <w:jc w:val="both"/>
        <w:rPr>
          <w:rFonts w:ascii="Arial" w:hAnsi="Arial" w:cs="Arial"/>
          <w:sz w:val="24"/>
          <w:szCs w:val="24"/>
          <w:u w:val="single"/>
        </w:rPr>
      </w:pPr>
      <w:r>
        <w:rPr>
          <w:rFonts w:ascii="Arial" w:hAnsi="Arial" w:cs="Arial"/>
          <w:sz w:val="24"/>
          <w:szCs w:val="24"/>
        </w:rPr>
        <w:t xml:space="preserve">   </w:t>
      </w:r>
      <w:r w:rsidRPr="003E0F64">
        <w:rPr>
          <w:rFonts w:ascii="Arial" w:hAnsi="Arial" w:cs="Arial"/>
          <w:sz w:val="24"/>
          <w:szCs w:val="24"/>
        </w:rPr>
        <w:t xml:space="preserve"> </w:t>
      </w:r>
      <w:r w:rsidRPr="003E0F64">
        <w:rPr>
          <w:rFonts w:ascii="Arial" w:hAnsi="Arial" w:cs="Arial"/>
          <w:sz w:val="24"/>
          <w:szCs w:val="24"/>
          <w:u w:val="single"/>
        </w:rPr>
        <w:t>-</w:t>
      </w:r>
      <w:r w:rsidR="001A06D9" w:rsidRPr="003E0F64">
        <w:rPr>
          <w:rFonts w:ascii="Arial" w:hAnsi="Arial" w:cs="Arial"/>
          <w:sz w:val="24"/>
          <w:szCs w:val="24"/>
          <w:u w:val="single"/>
        </w:rPr>
        <w:t>Con vía oral suspendida o con alimentación enteral (sin ingesta regular):</w:t>
      </w:r>
    </w:p>
    <w:p w:rsidR="001A06D9" w:rsidRPr="001A06D9" w:rsidRDefault="001A06D9" w:rsidP="001A06D9">
      <w:pPr>
        <w:spacing w:after="160" w:line="259" w:lineRule="auto"/>
        <w:jc w:val="both"/>
        <w:rPr>
          <w:rFonts w:ascii="Arial" w:hAnsi="Arial" w:cs="Arial"/>
          <w:sz w:val="24"/>
          <w:szCs w:val="24"/>
        </w:rPr>
      </w:pPr>
      <w:r w:rsidRPr="001A06D9">
        <w:rPr>
          <w:rFonts w:ascii="Arial" w:hAnsi="Arial" w:cs="Arial"/>
          <w:sz w:val="24"/>
          <w:szCs w:val="24"/>
        </w:rPr>
        <w:t>Iniciar con insulina basal (50 – 80% de la dosis total de insulina (DTI) diaria calculada), más correcciones con insulina rápida según necesidad.</w:t>
      </w:r>
    </w:p>
    <w:p w:rsidR="001A06D9" w:rsidRPr="001A06D9" w:rsidRDefault="001A06D9" w:rsidP="001A06D9">
      <w:pPr>
        <w:spacing w:after="160" w:line="259" w:lineRule="auto"/>
        <w:jc w:val="both"/>
        <w:rPr>
          <w:rFonts w:ascii="Arial" w:hAnsi="Arial" w:cs="Arial"/>
          <w:sz w:val="24"/>
          <w:szCs w:val="24"/>
        </w:rPr>
      </w:pPr>
      <w:r w:rsidRPr="001A06D9">
        <w:rPr>
          <w:rFonts w:ascii="Arial" w:hAnsi="Arial" w:cs="Arial"/>
          <w:sz w:val="24"/>
          <w:szCs w:val="24"/>
        </w:rPr>
        <w:t>Una vez iniciada la insulinoterapia es aceptable mantener glucemias menores a 180mg/dl en ambos casos (E).</w:t>
      </w:r>
    </w:p>
    <w:p w:rsidR="00E06627" w:rsidRPr="000F5F44" w:rsidRDefault="003E0F64" w:rsidP="00BD056B">
      <w:pPr>
        <w:spacing w:after="160" w:line="259" w:lineRule="auto"/>
        <w:jc w:val="both"/>
        <w:rPr>
          <w:rFonts w:ascii="Arial" w:hAnsi="Arial" w:cs="Arial"/>
          <w:sz w:val="24"/>
          <w:szCs w:val="24"/>
        </w:rPr>
      </w:pPr>
      <w:r w:rsidRPr="000F5F44">
        <w:rPr>
          <w:rFonts w:ascii="Arial" w:hAnsi="Arial" w:cs="Arial"/>
          <w:sz w:val="24"/>
          <w:szCs w:val="24"/>
        </w:rPr>
        <w:t>La conducta terapéutica debe tener en cuenta además el régimen de tratamiento previo</w:t>
      </w:r>
      <w:r w:rsidR="00BD056B" w:rsidRPr="000F5F44">
        <w:rPr>
          <w:rFonts w:ascii="Arial" w:hAnsi="Arial" w:cs="Arial"/>
          <w:sz w:val="24"/>
          <w:szCs w:val="24"/>
        </w:rPr>
        <w:t xml:space="preserve"> del paciente:</w:t>
      </w:r>
    </w:p>
    <w:p w:rsidR="00317A4E" w:rsidRPr="00BD056B" w:rsidRDefault="00BD056B" w:rsidP="00BD056B">
      <w:pPr>
        <w:spacing w:after="160" w:line="259" w:lineRule="auto"/>
        <w:rPr>
          <w:rFonts w:ascii="Arial" w:hAnsi="Arial" w:cs="Arial"/>
          <w:sz w:val="24"/>
          <w:szCs w:val="24"/>
        </w:rPr>
      </w:pPr>
      <w:r>
        <w:rPr>
          <w:rFonts w:ascii="Arial" w:hAnsi="Arial" w:cs="Arial"/>
          <w:sz w:val="24"/>
          <w:szCs w:val="24"/>
        </w:rPr>
        <w:t xml:space="preserve">1- </w:t>
      </w:r>
      <w:r w:rsidR="00E06627" w:rsidRPr="00E06627">
        <w:rPr>
          <w:rFonts w:ascii="Arial" w:hAnsi="Arial" w:cs="Arial"/>
          <w:sz w:val="24"/>
          <w:szCs w:val="24"/>
        </w:rPr>
        <w:t xml:space="preserve">En el caso de pacientes hospitalizados en servicio de medicina interna que </w:t>
      </w:r>
      <w:r w:rsidR="00E06627" w:rsidRPr="000F5F44">
        <w:rPr>
          <w:rFonts w:ascii="Arial" w:hAnsi="Arial" w:cs="Arial"/>
          <w:sz w:val="24"/>
          <w:szCs w:val="24"/>
        </w:rPr>
        <w:t>no se encuentran insulinizados previamente</w:t>
      </w:r>
      <w:r w:rsidR="00E06627" w:rsidRPr="00E06627">
        <w:rPr>
          <w:rFonts w:ascii="Arial" w:hAnsi="Arial" w:cs="Arial"/>
          <w:sz w:val="24"/>
          <w:szCs w:val="24"/>
        </w:rPr>
        <w:t xml:space="preserve"> (no se conocen los requerimientos previos de insulina pues son diabéticos </w:t>
      </w:r>
      <w:r w:rsidR="00E06627">
        <w:rPr>
          <w:rFonts w:ascii="Arial" w:hAnsi="Arial" w:cs="Arial"/>
          <w:sz w:val="24"/>
          <w:szCs w:val="24"/>
        </w:rPr>
        <w:t>de debut o tratados con ADos</w:t>
      </w:r>
      <w:r w:rsidR="00E06627" w:rsidRPr="00E06627">
        <w:rPr>
          <w:rFonts w:ascii="Arial" w:hAnsi="Arial" w:cs="Arial"/>
          <w:sz w:val="24"/>
          <w:szCs w:val="24"/>
        </w:rPr>
        <w:t xml:space="preserve"> y/o dieta</w:t>
      </w:r>
      <w:r w:rsidR="00040F3B">
        <w:rPr>
          <w:rFonts w:ascii="Arial" w:hAnsi="Arial" w:cs="Arial"/>
          <w:sz w:val="24"/>
          <w:szCs w:val="24"/>
        </w:rPr>
        <w:t xml:space="preserve"> en el domicilio que requieren transición a esquema insulínico</w:t>
      </w:r>
      <w:r w:rsidR="00E06627" w:rsidRPr="00E06627">
        <w:rPr>
          <w:rFonts w:ascii="Arial" w:hAnsi="Arial" w:cs="Arial"/>
          <w:sz w:val="24"/>
          <w:szCs w:val="24"/>
        </w:rPr>
        <w:t xml:space="preserve">) </w:t>
      </w:r>
    </w:p>
    <w:p w:rsidR="00A14A1B" w:rsidRPr="00BD056B" w:rsidRDefault="00BD056B" w:rsidP="00BD056B">
      <w:pPr>
        <w:spacing w:after="160" w:line="259" w:lineRule="auto"/>
        <w:rPr>
          <w:rFonts w:ascii="Arial" w:hAnsi="Arial" w:cs="Arial"/>
          <w:sz w:val="24"/>
          <w:szCs w:val="24"/>
        </w:rPr>
      </w:pPr>
      <w:r>
        <w:rPr>
          <w:rFonts w:ascii="Arial" w:hAnsi="Arial" w:cs="Arial"/>
          <w:sz w:val="24"/>
          <w:szCs w:val="24"/>
        </w:rPr>
        <w:t xml:space="preserve">2- </w:t>
      </w:r>
      <w:r w:rsidR="00317A4E">
        <w:rPr>
          <w:rFonts w:ascii="Arial" w:hAnsi="Arial" w:cs="Arial"/>
          <w:sz w:val="24"/>
          <w:szCs w:val="24"/>
        </w:rPr>
        <w:t xml:space="preserve">Se incluyen </w:t>
      </w:r>
      <w:r w:rsidR="00EA3E81">
        <w:rPr>
          <w:rFonts w:ascii="Arial" w:hAnsi="Arial" w:cs="Arial"/>
          <w:sz w:val="24"/>
          <w:szCs w:val="24"/>
        </w:rPr>
        <w:t xml:space="preserve">los </w:t>
      </w:r>
      <w:r w:rsidR="00EA3E81" w:rsidRPr="00317A4E">
        <w:rPr>
          <w:rFonts w:ascii="Arial" w:hAnsi="Arial" w:cs="Arial"/>
          <w:sz w:val="24"/>
          <w:szCs w:val="24"/>
        </w:rPr>
        <w:t>pacientes</w:t>
      </w:r>
      <w:r w:rsidR="00317A4E" w:rsidRPr="00317A4E">
        <w:rPr>
          <w:rFonts w:ascii="Arial" w:hAnsi="Arial" w:cs="Arial"/>
          <w:sz w:val="24"/>
          <w:szCs w:val="24"/>
        </w:rPr>
        <w:t xml:space="preserve"> hospitalizados en servicio de medicina interna que</w:t>
      </w:r>
      <w:r w:rsidR="00317A4E" w:rsidRPr="00317A4E">
        <w:t xml:space="preserve"> </w:t>
      </w:r>
      <w:r w:rsidR="00317A4E">
        <w:rPr>
          <w:rFonts w:ascii="Arial" w:hAnsi="Arial" w:cs="Arial"/>
          <w:sz w:val="24"/>
          <w:szCs w:val="24"/>
        </w:rPr>
        <w:t xml:space="preserve">se encuentran en tratamiento previo con </w:t>
      </w:r>
      <w:r w:rsidR="00317A4E" w:rsidRPr="00317A4E">
        <w:rPr>
          <w:rFonts w:ascii="Arial" w:hAnsi="Arial" w:cs="Arial"/>
          <w:sz w:val="24"/>
          <w:szCs w:val="24"/>
        </w:rPr>
        <w:t>insulina,</w:t>
      </w:r>
      <w:r w:rsidR="00EA3E81">
        <w:rPr>
          <w:rFonts w:ascii="Arial" w:hAnsi="Arial" w:cs="Arial"/>
          <w:sz w:val="24"/>
          <w:szCs w:val="24"/>
        </w:rPr>
        <w:t xml:space="preserve"> </w:t>
      </w:r>
      <w:r w:rsidR="00317A4E">
        <w:rPr>
          <w:rFonts w:ascii="Arial" w:hAnsi="Arial" w:cs="Arial"/>
          <w:sz w:val="24"/>
          <w:szCs w:val="24"/>
        </w:rPr>
        <w:t>en los cuales la</w:t>
      </w:r>
      <w:r w:rsidR="00EA3E81">
        <w:rPr>
          <w:rFonts w:ascii="Arial" w:hAnsi="Arial" w:cs="Arial"/>
          <w:sz w:val="24"/>
          <w:szCs w:val="24"/>
        </w:rPr>
        <w:t xml:space="preserve"> dosis total de inicio de</w:t>
      </w:r>
      <w:r w:rsidR="00317A4E" w:rsidRPr="00317A4E">
        <w:rPr>
          <w:rFonts w:ascii="Arial" w:hAnsi="Arial" w:cs="Arial"/>
          <w:sz w:val="24"/>
          <w:szCs w:val="24"/>
        </w:rPr>
        <w:t xml:space="preserve"> in</w:t>
      </w:r>
      <w:r w:rsidR="00EA3E81">
        <w:rPr>
          <w:rFonts w:ascii="Arial" w:hAnsi="Arial" w:cs="Arial"/>
          <w:sz w:val="24"/>
          <w:szCs w:val="24"/>
        </w:rPr>
        <w:t>sulina debe ser</w:t>
      </w:r>
      <w:r w:rsidR="00317A4E">
        <w:rPr>
          <w:rFonts w:ascii="Arial" w:hAnsi="Arial" w:cs="Arial"/>
          <w:sz w:val="24"/>
          <w:szCs w:val="24"/>
        </w:rPr>
        <w:t xml:space="preserve"> la </w:t>
      </w:r>
      <w:r w:rsidR="00EA3E81">
        <w:rPr>
          <w:rFonts w:ascii="Arial" w:hAnsi="Arial" w:cs="Arial"/>
          <w:sz w:val="24"/>
          <w:szCs w:val="24"/>
        </w:rPr>
        <w:t>misma</w:t>
      </w:r>
      <w:r w:rsidR="00317A4E" w:rsidRPr="00317A4E">
        <w:rPr>
          <w:rFonts w:ascii="Arial" w:hAnsi="Arial" w:cs="Arial"/>
          <w:sz w:val="24"/>
          <w:szCs w:val="24"/>
        </w:rPr>
        <w:t xml:space="preserve"> qu</w:t>
      </w:r>
      <w:r w:rsidR="00EA3E81">
        <w:rPr>
          <w:rFonts w:ascii="Arial" w:hAnsi="Arial" w:cs="Arial"/>
          <w:sz w:val="24"/>
          <w:szCs w:val="24"/>
        </w:rPr>
        <w:t xml:space="preserve">e el paciente recibía antes del </w:t>
      </w:r>
      <w:r w:rsidR="00317A4E" w:rsidRPr="00317A4E">
        <w:rPr>
          <w:rFonts w:ascii="Arial" w:hAnsi="Arial" w:cs="Arial"/>
          <w:sz w:val="24"/>
          <w:szCs w:val="24"/>
        </w:rPr>
        <w:t>ingreso.</w:t>
      </w:r>
    </w:p>
    <w:p w:rsidR="0038768E" w:rsidRPr="00925311" w:rsidRDefault="00BD056B" w:rsidP="00BC7C8A">
      <w:pPr>
        <w:rPr>
          <w:rFonts w:ascii="Arial" w:hAnsi="Arial" w:cs="Arial"/>
          <w:sz w:val="24"/>
          <w:szCs w:val="24"/>
        </w:rPr>
      </w:pPr>
      <w:r>
        <w:rPr>
          <w:rFonts w:ascii="Arial" w:hAnsi="Arial" w:cs="Arial"/>
          <w:sz w:val="24"/>
          <w:szCs w:val="24"/>
        </w:rPr>
        <w:lastRenderedPageBreak/>
        <w:t xml:space="preserve">3- </w:t>
      </w:r>
      <w:r w:rsidR="00A14A1B" w:rsidRPr="00BD056B">
        <w:rPr>
          <w:rFonts w:ascii="Arial" w:hAnsi="Arial" w:cs="Arial"/>
          <w:sz w:val="24"/>
          <w:szCs w:val="24"/>
        </w:rPr>
        <w:t xml:space="preserve">Se incluyen los pacientes hospitalizados con tratamiento previo combinado de insulina </w:t>
      </w:r>
      <w:r w:rsidR="008C201D" w:rsidRPr="00BD056B">
        <w:rPr>
          <w:rFonts w:ascii="Arial" w:hAnsi="Arial" w:cs="Arial"/>
          <w:sz w:val="24"/>
          <w:szCs w:val="24"/>
        </w:rPr>
        <w:t>más</w:t>
      </w:r>
      <w:r w:rsidR="00A14A1B" w:rsidRPr="00BD056B">
        <w:rPr>
          <w:rFonts w:ascii="Arial" w:hAnsi="Arial" w:cs="Arial"/>
          <w:sz w:val="24"/>
          <w:szCs w:val="24"/>
        </w:rPr>
        <w:t xml:space="preserve"> </w:t>
      </w:r>
      <w:r w:rsidR="008C201D" w:rsidRPr="00BD056B">
        <w:rPr>
          <w:rFonts w:ascii="Arial" w:hAnsi="Arial" w:cs="Arial"/>
          <w:sz w:val="24"/>
          <w:szCs w:val="24"/>
        </w:rPr>
        <w:t>ADos (</w:t>
      </w:r>
      <w:r w:rsidR="00193D71" w:rsidRPr="00BD056B">
        <w:rPr>
          <w:rFonts w:ascii="Arial" w:hAnsi="Arial" w:cs="Arial"/>
          <w:sz w:val="24"/>
          <w:szCs w:val="24"/>
        </w:rPr>
        <w:t xml:space="preserve">habitualmente </w:t>
      </w:r>
      <w:r w:rsidR="008C201D" w:rsidRPr="00BD056B">
        <w:rPr>
          <w:rFonts w:ascii="Arial" w:hAnsi="Arial" w:cs="Arial"/>
          <w:sz w:val="24"/>
          <w:szCs w:val="24"/>
        </w:rPr>
        <w:t>requieren un 20% de insulina mayor que la dosis total utilizada en domicilio habitualmente)</w:t>
      </w:r>
    </w:p>
    <w:p w:rsidR="007F7354" w:rsidRPr="000F5F44" w:rsidRDefault="007F7354" w:rsidP="000F5F44">
      <w:pPr>
        <w:pStyle w:val="Prrafodelista"/>
        <w:numPr>
          <w:ilvl w:val="0"/>
          <w:numId w:val="1"/>
        </w:numPr>
        <w:rPr>
          <w:rFonts w:ascii="Arial" w:eastAsia="Calibri" w:hAnsi="Arial" w:cs="Arial"/>
          <w:b/>
          <w:sz w:val="24"/>
          <w:szCs w:val="24"/>
        </w:rPr>
      </w:pPr>
      <w:r w:rsidRPr="000F5F44">
        <w:rPr>
          <w:rFonts w:ascii="Arial" w:eastAsia="Calibri" w:hAnsi="Arial" w:cs="Arial"/>
          <w:b/>
          <w:sz w:val="24"/>
          <w:szCs w:val="24"/>
        </w:rPr>
        <w:t>Ajuste de dosis de tratamiento insulinico según monitoreo de glucemia</w:t>
      </w:r>
      <w:r w:rsidR="006F0ED2">
        <w:rPr>
          <w:rFonts w:ascii="Arial" w:eastAsia="Calibri" w:hAnsi="Arial" w:cs="Arial"/>
          <w:b/>
          <w:sz w:val="24"/>
          <w:szCs w:val="24"/>
        </w:rPr>
        <w:t xml:space="preserve"> (tabla 2</w:t>
      </w:r>
      <w:r w:rsidR="00685B25" w:rsidRPr="000F5F44">
        <w:rPr>
          <w:rFonts w:ascii="Arial" w:eastAsia="Calibri" w:hAnsi="Arial" w:cs="Arial"/>
          <w:b/>
          <w:sz w:val="24"/>
          <w:szCs w:val="24"/>
        </w:rPr>
        <w:t>)</w:t>
      </w:r>
    </w:p>
    <w:p w:rsidR="008014EA" w:rsidRPr="008014EA" w:rsidRDefault="008014EA" w:rsidP="008014EA">
      <w:pPr>
        <w:pStyle w:val="Prrafodelista"/>
        <w:rPr>
          <w:rFonts w:ascii="Arial" w:eastAsia="Calibri" w:hAnsi="Arial" w:cs="Arial"/>
          <w:b/>
          <w:sz w:val="24"/>
          <w:szCs w:val="24"/>
        </w:rPr>
      </w:pPr>
    </w:p>
    <w:p w:rsidR="007F7354" w:rsidRPr="00CA0437" w:rsidRDefault="007F7354" w:rsidP="007F7354">
      <w:pPr>
        <w:pStyle w:val="Prrafodelista"/>
        <w:numPr>
          <w:ilvl w:val="0"/>
          <w:numId w:val="22"/>
        </w:numPr>
        <w:rPr>
          <w:rFonts w:ascii="Arial" w:eastAsia="Calibri" w:hAnsi="Arial" w:cs="Arial"/>
          <w:b/>
        </w:rPr>
      </w:pPr>
      <w:r w:rsidRPr="00CA0437">
        <w:rPr>
          <w:rFonts w:ascii="Arial" w:eastAsia="Calibri" w:hAnsi="Arial" w:cs="Arial"/>
          <w:b/>
        </w:rPr>
        <w:t>Para insulinas basales</w:t>
      </w:r>
    </w:p>
    <w:p w:rsidR="007F7354" w:rsidRPr="00C13431" w:rsidRDefault="007F7354" w:rsidP="007F7354">
      <w:pPr>
        <w:spacing w:after="160" w:line="259" w:lineRule="auto"/>
        <w:rPr>
          <w:rFonts w:ascii="Arial" w:hAnsi="Arial" w:cs="Arial"/>
          <w:sz w:val="24"/>
          <w:szCs w:val="24"/>
        </w:rPr>
      </w:pPr>
      <w:r w:rsidRPr="00C13431">
        <w:rPr>
          <w:rFonts w:ascii="Arial" w:hAnsi="Arial" w:cs="Arial"/>
          <w:sz w:val="24"/>
          <w:szCs w:val="24"/>
        </w:rPr>
        <w:t xml:space="preserve">Ajustar la dosis de insulina </w:t>
      </w:r>
      <w:r>
        <w:rPr>
          <w:rFonts w:ascii="Arial" w:hAnsi="Arial" w:cs="Arial"/>
          <w:sz w:val="24"/>
          <w:szCs w:val="24"/>
        </w:rPr>
        <w:t xml:space="preserve">NPH o lenta </w:t>
      </w:r>
      <w:r w:rsidRPr="00C13431">
        <w:rPr>
          <w:rFonts w:ascii="Arial" w:hAnsi="Arial" w:cs="Arial"/>
          <w:sz w:val="24"/>
          <w:szCs w:val="24"/>
        </w:rPr>
        <w:t>de acuerdo a los resultados de las mediciones capilares de glucosa:</w:t>
      </w:r>
    </w:p>
    <w:p w:rsidR="007F7354" w:rsidRPr="00C13431" w:rsidRDefault="007F7354" w:rsidP="007F7354">
      <w:pPr>
        <w:spacing w:after="160" w:line="259" w:lineRule="auto"/>
        <w:rPr>
          <w:rFonts w:ascii="Arial" w:hAnsi="Arial" w:cs="Arial"/>
          <w:sz w:val="24"/>
          <w:szCs w:val="24"/>
        </w:rPr>
      </w:pPr>
      <w:r w:rsidRPr="00C13431">
        <w:rPr>
          <w:rFonts w:ascii="Arial" w:hAnsi="Arial" w:cs="Arial"/>
          <w:sz w:val="24"/>
          <w:szCs w:val="24"/>
        </w:rPr>
        <w:t>- Si la glucosa sanguínea en ayuno y antes de los alimentos está entre 100–14</w:t>
      </w:r>
      <w:r>
        <w:rPr>
          <w:rFonts w:ascii="Arial" w:hAnsi="Arial" w:cs="Arial"/>
          <w:sz w:val="24"/>
          <w:szCs w:val="24"/>
        </w:rPr>
        <w:t>0 mg/dL en ausencia de hipoglu</w:t>
      </w:r>
      <w:r w:rsidRPr="00C13431">
        <w:rPr>
          <w:rFonts w:ascii="Arial" w:hAnsi="Arial" w:cs="Arial"/>
          <w:sz w:val="24"/>
          <w:szCs w:val="24"/>
        </w:rPr>
        <w:t>cemia en el día previo: No realizar cambios.</w:t>
      </w:r>
    </w:p>
    <w:p w:rsidR="007F7354" w:rsidRPr="00C13431" w:rsidRDefault="007F7354" w:rsidP="007F7354">
      <w:pPr>
        <w:spacing w:after="160" w:line="259" w:lineRule="auto"/>
        <w:rPr>
          <w:rFonts w:ascii="Arial" w:hAnsi="Arial" w:cs="Arial"/>
          <w:sz w:val="24"/>
          <w:szCs w:val="24"/>
        </w:rPr>
      </w:pPr>
      <w:r w:rsidRPr="00C13431">
        <w:rPr>
          <w:rFonts w:ascii="Arial" w:hAnsi="Arial" w:cs="Arial"/>
          <w:sz w:val="24"/>
          <w:szCs w:val="24"/>
        </w:rPr>
        <w:t xml:space="preserve">- Si la glucosa sanguínea en ayuno y antes de los alimentos está entre 140–180 </w:t>
      </w:r>
      <w:r>
        <w:rPr>
          <w:rFonts w:ascii="Arial" w:hAnsi="Arial" w:cs="Arial"/>
          <w:sz w:val="24"/>
          <w:szCs w:val="24"/>
        </w:rPr>
        <w:t>mg/dL en ausencia de hipoglu</w:t>
      </w:r>
      <w:r w:rsidRPr="00C13431">
        <w:rPr>
          <w:rFonts w:ascii="Arial" w:hAnsi="Arial" w:cs="Arial"/>
          <w:sz w:val="24"/>
          <w:szCs w:val="24"/>
        </w:rPr>
        <w:t>cemia en el día previo: aumentar la DTI en un 10 %.</w:t>
      </w:r>
      <w:r>
        <w:rPr>
          <w:rFonts w:ascii="Arial" w:hAnsi="Arial" w:cs="Arial"/>
          <w:sz w:val="24"/>
          <w:szCs w:val="24"/>
        </w:rPr>
        <w:t xml:space="preserve">(aproximado 2 U cada 2-3 </w:t>
      </w:r>
      <w:r w:rsidR="002674CB">
        <w:rPr>
          <w:rFonts w:ascii="Arial" w:hAnsi="Arial" w:cs="Arial"/>
          <w:sz w:val="24"/>
          <w:szCs w:val="24"/>
        </w:rPr>
        <w:t>días</w:t>
      </w:r>
      <w:r w:rsidRPr="00CA0437">
        <w:rPr>
          <w:rFonts w:ascii="Arial" w:hAnsi="Arial" w:cs="Arial"/>
          <w:sz w:val="24"/>
          <w:szCs w:val="24"/>
        </w:rPr>
        <w:t>).</w:t>
      </w:r>
    </w:p>
    <w:p w:rsidR="007F7354" w:rsidRPr="00C13431" w:rsidRDefault="007F7354" w:rsidP="007F7354">
      <w:pPr>
        <w:spacing w:after="160" w:line="259" w:lineRule="auto"/>
        <w:rPr>
          <w:rFonts w:ascii="Arial" w:hAnsi="Arial" w:cs="Arial"/>
          <w:sz w:val="24"/>
          <w:szCs w:val="24"/>
        </w:rPr>
      </w:pPr>
      <w:r w:rsidRPr="00C13431">
        <w:rPr>
          <w:rFonts w:ascii="Arial" w:hAnsi="Arial" w:cs="Arial"/>
          <w:sz w:val="24"/>
          <w:szCs w:val="24"/>
        </w:rPr>
        <w:t>- Si la glucosa sanguínea en ayuno y antes de los alimentos es &gt; 180 mg/dL</w:t>
      </w:r>
      <w:r w:rsidR="002674CB">
        <w:rPr>
          <w:rFonts w:ascii="Arial" w:hAnsi="Arial" w:cs="Arial"/>
          <w:sz w:val="24"/>
          <w:szCs w:val="24"/>
        </w:rPr>
        <w:t xml:space="preserve"> </w:t>
      </w:r>
      <w:r>
        <w:rPr>
          <w:rFonts w:ascii="Arial" w:hAnsi="Arial" w:cs="Arial"/>
          <w:sz w:val="24"/>
          <w:szCs w:val="24"/>
        </w:rPr>
        <w:t xml:space="preserve">en ausencia de hipoglucemia el </w:t>
      </w:r>
      <w:r w:rsidRPr="00C13431">
        <w:rPr>
          <w:rFonts w:ascii="Arial" w:hAnsi="Arial" w:cs="Arial"/>
          <w:sz w:val="24"/>
          <w:szCs w:val="24"/>
        </w:rPr>
        <w:t>día previo: incrementar la DTI en un 20 %.</w:t>
      </w:r>
      <w:r>
        <w:rPr>
          <w:rFonts w:ascii="Arial" w:hAnsi="Arial" w:cs="Arial"/>
          <w:sz w:val="24"/>
          <w:szCs w:val="24"/>
        </w:rPr>
        <w:t>(aproximado 3-4 U</w:t>
      </w:r>
      <w:r w:rsidRPr="00CA0437">
        <w:rPr>
          <w:rFonts w:ascii="Arial" w:hAnsi="Arial" w:cs="Arial"/>
          <w:sz w:val="24"/>
          <w:szCs w:val="24"/>
        </w:rPr>
        <w:t xml:space="preserve"> cada 2-3 </w:t>
      </w:r>
      <w:r w:rsidR="002674CB" w:rsidRPr="00CA0437">
        <w:rPr>
          <w:rFonts w:ascii="Arial" w:hAnsi="Arial" w:cs="Arial"/>
          <w:sz w:val="24"/>
          <w:szCs w:val="24"/>
        </w:rPr>
        <w:t>días</w:t>
      </w:r>
      <w:r w:rsidRPr="00CA0437">
        <w:rPr>
          <w:rFonts w:ascii="Arial" w:hAnsi="Arial" w:cs="Arial"/>
          <w:sz w:val="24"/>
          <w:szCs w:val="24"/>
        </w:rPr>
        <w:t>).</w:t>
      </w:r>
    </w:p>
    <w:p w:rsidR="007F7354" w:rsidRPr="00C13431" w:rsidRDefault="007F7354" w:rsidP="007F7354">
      <w:pPr>
        <w:spacing w:after="160" w:line="259" w:lineRule="auto"/>
        <w:rPr>
          <w:rFonts w:ascii="Arial" w:hAnsi="Arial" w:cs="Arial"/>
          <w:sz w:val="24"/>
          <w:szCs w:val="24"/>
        </w:rPr>
      </w:pPr>
      <w:r w:rsidRPr="00C13431">
        <w:rPr>
          <w:rFonts w:ascii="Arial" w:hAnsi="Arial" w:cs="Arial"/>
          <w:sz w:val="24"/>
          <w:szCs w:val="24"/>
        </w:rPr>
        <w:t xml:space="preserve">- Si la glucosa sanguínea en ayuno y antes de los alimentos está entre 70-99 </w:t>
      </w:r>
      <w:r>
        <w:rPr>
          <w:rFonts w:ascii="Arial" w:hAnsi="Arial" w:cs="Arial"/>
          <w:sz w:val="24"/>
          <w:szCs w:val="24"/>
        </w:rPr>
        <w:t>mg/dL en ausencia de hipogluce</w:t>
      </w:r>
      <w:r w:rsidRPr="00C13431">
        <w:rPr>
          <w:rFonts w:ascii="Arial" w:hAnsi="Arial" w:cs="Arial"/>
          <w:sz w:val="24"/>
          <w:szCs w:val="24"/>
        </w:rPr>
        <w:t>mia: disminuir la DTI en un 10 %.</w:t>
      </w:r>
    </w:p>
    <w:p w:rsidR="007F7354" w:rsidRDefault="007F7354" w:rsidP="007F7354">
      <w:pPr>
        <w:spacing w:after="160" w:line="259" w:lineRule="auto"/>
        <w:rPr>
          <w:rFonts w:ascii="Arial" w:hAnsi="Arial" w:cs="Arial"/>
          <w:sz w:val="24"/>
          <w:szCs w:val="24"/>
        </w:rPr>
      </w:pPr>
      <w:r w:rsidRPr="00C13431">
        <w:rPr>
          <w:rFonts w:ascii="Arial" w:hAnsi="Arial" w:cs="Arial"/>
          <w:sz w:val="24"/>
          <w:szCs w:val="24"/>
        </w:rPr>
        <w:t>- Si el paciente desarrolla hipoglucemia (glucosa sanguínea &lt; 70 mg/dL): la DTI debe disminuirse un 20 %.</w:t>
      </w:r>
    </w:p>
    <w:p w:rsidR="007F7354" w:rsidRPr="00CA0437" w:rsidRDefault="007F7354" w:rsidP="007F7354">
      <w:pPr>
        <w:spacing w:after="160" w:line="259" w:lineRule="auto"/>
        <w:rPr>
          <w:rFonts w:ascii="Arial" w:hAnsi="Arial" w:cs="Arial"/>
          <w:b/>
          <w:sz w:val="24"/>
          <w:szCs w:val="24"/>
        </w:rPr>
      </w:pPr>
      <w:r w:rsidRPr="00CA0437">
        <w:rPr>
          <w:rFonts w:ascii="Arial" w:hAnsi="Arial" w:cs="Arial"/>
          <w:b/>
          <w:sz w:val="24"/>
          <w:szCs w:val="24"/>
        </w:rPr>
        <w:t>B- para insulinas prandiales</w:t>
      </w:r>
      <w:r>
        <w:rPr>
          <w:rFonts w:ascii="Arial" w:hAnsi="Arial" w:cs="Arial"/>
          <w:sz w:val="24"/>
          <w:szCs w:val="24"/>
        </w:rPr>
        <w:t>. (</w:t>
      </w:r>
      <w:r w:rsidRPr="00190477">
        <w:rPr>
          <w:rFonts w:ascii="Arial" w:hAnsi="Arial" w:cs="Arial"/>
          <w:b/>
          <w:sz w:val="24"/>
          <w:szCs w:val="24"/>
        </w:rPr>
        <w:t>Escala de corrección</w:t>
      </w:r>
      <w:r w:rsidR="006F0ED2">
        <w:rPr>
          <w:rFonts w:ascii="Arial" w:hAnsi="Arial" w:cs="Arial"/>
          <w:b/>
          <w:sz w:val="24"/>
          <w:szCs w:val="24"/>
        </w:rPr>
        <w:t xml:space="preserve"> en Anexo 5</w:t>
      </w:r>
      <w:r>
        <w:rPr>
          <w:rFonts w:ascii="Arial" w:hAnsi="Arial" w:cs="Arial"/>
          <w:sz w:val="24"/>
          <w:szCs w:val="24"/>
        </w:rPr>
        <w:t>)</w:t>
      </w:r>
    </w:p>
    <w:p w:rsidR="007F7354" w:rsidRDefault="007F7354" w:rsidP="007F7354">
      <w:pPr>
        <w:rPr>
          <w:rFonts w:ascii="Arial" w:hAnsi="Arial" w:cs="Arial"/>
          <w:sz w:val="24"/>
          <w:szCs w:val="24"/>
        </w:rPr>
      </w:pPr>
      <w:r w:rsidRPr="00FE1EC7">
        <w:rPr>
          <w:rFonts w:ascii="Arial" w:hAnsi="Arial" w:cs="Arial"/>
          <w:sz w:val="24"/>
          <w:szCs w:val="24"/>
        </w:rPr>
        <w:t>Se debe establecer un esquema de corrección que tenga en cuenta la sensibilidad a la insulina , para corregir glucometrías</w:t>
      </w:r>
      <w:r w:rsidR="002674CB">
        <w:rPr>
          <w:rFonts w:ascii="Arial" w:hAnsi="Arial" w:cs="Arial"/>
          <w:sz w:val="24"/>
          <w:szCs w:val="24"/>
        </w:rPr>
        <w:t xml:space="preserve"> </w:t>
      </w:r>
      <w:r w:rsidRPr="00FE1EC7">
        <w:rPr>
          <w:rFonts w:ascii="Arial" w:hAnsi="Arial" w:cs="Arial"/>
          <w:sz w:val="24"/>
          <w:szCs w:val="24"/>
        </w:rPr>
        <w:t>preprandiales mayores a 140 mg/dL  adicionando a la dosis de insulina preprandial antes calculada,</w:t>
      </w:r>
      <w:r w:rsidR="002674CB">
        <w:rPr>
          <w:rFonts w:ascii="Arial" w:hAnsi="Arial" w:cs="Arial"/>
          <w:sz w:val="24"/>
          <w:szCs w:val="24"/>
        </w:rPr>
        <w:t xml:space="preserve"> </w:t>
      </w:r>
      <w:r w:rsidRPr="00FE1EC7">
        <w:rPr>
          <w:rFonts w:ascii="Arial" w:hAnsi="Arial" w:cs="Arial"/>
          <w:sz w:val="24"/>
          <w:szCs w:val="24"/>
        </w:rPr>
        <w:t xml:space="preserve">otra dosis de insulina de acción corta suplementaria a través de un protocolo preestablecido </w:t>
      </w:r>
      <w:r>
        <w:rPr>
          <w:rFonts w:ascii="Arial" w:hAnsi="Arial" w:cs="Arial"/>
          <w:sz w:val="24"/>
          <w:szCs w:val="24"/>
        </w:rPr>
        <w:t>dependiendo de los controles</w:t>
      </w:r>
      <w:r w:rsidR="002674CB">
        <w:rPr>
          <w:rFonts w:ascii="Arial" w:hAnsi="Arial" w:cs="Arial"/>
          <w:sz w:val="24"/>
          <w:szCs w:val="24"/>
        </w:rPr>
        <w:t xml:space="preserve"> </w:t>
      </w:r>
      <w:r w:rsidR="00685B25">
        <w:rPr>
          <w:rFonts w:ascii="Arial" w:hAnsi="Arial" w:cs="Arial"/>
          <w:sz w:val="24"/>
          <w:szCs w:val="24"/>
        </w:rPr>
        <w:t>preprandiales.</w:t>
      </w:r>
    </w:p>
    <w:p w:rsidR="007F7354" w:rsidRPr="004E2E13" w:rsidRDefault="007F7354" w:rsidP="007F7354">
      <w:pPr>
        <w:rPr>
          <w:rFonts w:ascii="Arial" w:hAnsi="Arial" w:cs="Arial"/>
          <w:sz w:val="24"/>
          <w:szCs w:val="24"/>
        </w:rPr>
      </w:pPr>
      <w:r w:rsidRPr="004E2E13">
        <w:rPr>
          <w:rFonts w:ascii="Arial" w:hAnsi="Arial" w:cs="Arial"/>
          <w:sz w:val="24"/>
          <w:szCs w:val="24"/>
        </w:rPr>
        <w:t>1. Para los pacientes &gt; 70 años, con insuficiencia renal (tasa de filtración glomerular</w:t>
      </w:r>
      <w:r w:rsidR="002674CB">
        <w:rPr>
          <w:rFonts w:ascii="Arial" w:hAnsi="Arial" w:cs="Arial"/>
          <w:sz w:val="24"/>
          <w:szCs w:val="24"/>
        </w:rPr>
        <w:t xml:space="preserve"> </w:t>
      </w:r>
      <w:r w:rsidRPr="004E2E13">
        <w:rPr>
          <w:rFonts w:ascii="Arial" w:hAnsi="Arial" w:cs="Arial"/>
          <w:sz w:val="24"/>
          <w:szCs w:val="24"/>
        </w:rPr>
        <w:t xml:space="preserve">calculada &lt; 60 mL/min), presenten bajo peso, o </w:t>
      </w:r>
      <w:r w:rsidRPr="00FE1EC7">
        <w:rPr>
          <w:rFonts w:ascii="Arial" w:hAnsi="Arial" w:cs="Arial"/>
          <w:sz w:val="24"/>
          <w:szCs w:val="24"/>
          <w:u w:val="single"/>
        </w:rPr>
        <w:t xml:space="preserve">que no </w:t>
      </w:r>
      <w:r>
        <w:rPr>
          <w:rFonts w:ascii="Arial" w:hAnsi="Arial" w:cs="Arial"/>
          <w:sz w:val="24"/>
          <w:szCs w:val="24"/>
          <w:u w:val="single"/>
        </w:rPr>
        <w:t xml:space="preserve">pueden alimentarse por vía oral </w:t>
      </w:r>
      <w:r w:rsidRPr="00FE1EC7">
        <w:rPr>
          <w:rFonts w:ascii="Arial" w:hAnsi="Arial" w:cs="Arial"/>
          <w:sz w:val="24"/>
          <w:szCs w:val="24"/>
        </w:rPr>
        <w:t>dar insulina</w:t>
      </w:r>
      <w:r w:rsidRPr="004E2E13">
        <w:rPr>
          <w:rFonts w:ascii="Arial" w:hAnsi="Arial" w:cs="Arial"/>
          <w:sz w:val="24"/>
          <w:szCs w:val="24"/>
        </w:rPr>
        <w:t xml:space="preserve"> regular o análoga suplementaria según dosis de la columna "insulino-sensibles¨</w:t>
      </w:r>
      <w:r w:rsidR="002674CB" w:rsidRPr="004E2E13">
        <w:rPr>
          <w:rFonts w:ascii="Arial" w:hAnsi="Arial" w:cs="Arial"/>
          <w:sz w:val="24"/>
          <w:szCs w:val="24"/>
        </w:rPr>
        <w:t>.</w:t>
      </w:r>
      <w:r w:rsidR="002674CB" w:rsidRPr="00925311">
        <w:rPr>
          <w:rFonts w:ascii="Arial" w:hAnsi="Arial" w:cs="Arial"/>
          <w:sz w:val="24"/>
          <w:szCs w:val="24"/>
        </w:rPr>
        <w:t xml:space="preserve"> (</w:t>
      </w:r>
      <w:r w:rsidRPr="00925311">
        <w:rPr>
          <w:rFonts w:ascii="Arial" w:hAnsi="Arial" w:cs="Arial"/>
          <w:sz w:val="24"/>
          <w:szCs w:val="24"/>
        </w:rPr>
        <w:t>A)</w:t>
      </w:r>
    </w:p>
    <w:p w:rsidR="007F7354" w:rsidRPr="004E2E13" w:rsidRDefault="007F7354" w:rsidP="007F7354">
      <w:pPr>
        <w:rPr>
          <w:rFonts w:ascii="Arial" w:hAnsi="Arial" w:cs="Arial"/>
          <w:sz w:val="24"/>
          <w:szCs w:val="24"/>
        </w:rPr>
      </w:pPr>
      <w:r w:rsidRPr="004E2E13">
        <w:rPr>
          <w:rFonts w:ascii="Arial" w:hAnsi="Arial" w:cs="Arial"/>
          <w:sz w:val="24"/>
          <w:szCs w:val="24"/>
        </w:rPr>
        <w:t xml:space="preserve">2. En pacientes con </w:t>
      </w:r>
      <w:r w:rsidRPr="00FE1EC7">
        <w:rPr>
          <w:rFonts w:ascii="Arial" w:hAnsi="Arial" w:cs="Arial"/>
          <w:sz w:val="24"/>
          <w:szCs w:val="24"/>
          <w:u w:val="single"/>
        </w:rPr>
        <w:t>alimentación oral</w:t>
      </w:r>
      <w:r w:rsidRPr="004E2E13">
        <w:rPr>
          <w:rFonts w:ascii="Arial" w:hAnsi="Arial" w:cs="Arial"/>
          <w:sz w:val="24"/>
          <w:szCs w:val="24"/>
        </w:rPr>
        <w:t xml:space="preserve">, además que pesan entre 60 y 90 kg </w:t>
      </w:r>
      <w:r w:rsidR="002674CB" w:rsidRPr="004E2E13">
        <w:rPr>
          <w:rFonts w:ascii="Arial" w:hAnsi="Arial" w:cs="Arial"/>
          <w:sz w:val="24"/>
          <w:szCs w:val="24"/>
        </w:rPr>
        <w:t>o</w:t>
      </w:r>
      <w:r w:rsidRPr="004E2E13">
        <w:rPr>
          <w:rFonts w:ascii="Arial" w:hAnsi="Arial" w:cs="Arial"/>
          <w:sz w:val="24"/>
          <w:szCs w:val="24"/>
        </w:rPr>
        <w:t xml:space="preserve"> que </w:t>
      </w:r>
      <w:r w:rsidR="002674CB" w:rsidRPr="004E2E13">
        <w:rPr>
          <w:rFonts w:ascii="Arial" w:hAnsi="Arial" w:cs="Arial"/>
          <w:sz w:val="24"/>
          <w:szCs w:val="24"/>
        </w:rPr>
        <w:t>necesitan entre</w:t>
      </w:r>
      <w:r w:rsidRPr="004E2E13">
        <w:rPr>
          <w:rFonts w:ascii="Arial" w:hAnsi="Arial" w:cs="Arial"/>
          <w:sz w:val="24"/>
          <w:szCs w:val="24"/>
        </w:rPr>
        <w:t xml:space="preserve"> 40 y 80 UI de dosis total de insulina para su control ambulatorio y que no </w:t>
      </w:r>
      <w:r w:rsidR="002674CB" w:rsidRPr="004E2E13">
        <w:rPr>
          <w:rFonts w:ascii="Arial" w:hAnsi="Arial" w:cs="Arial"/>
          <w:sz w:val="24"/>
          <w:szCs w:val="24"/>
        </w:rPr>
        <w:t>cumplan con</w:t>
      </w:r>
      <w:r w:rsidRPr="004E2E13">
        <w:rPr>
          <w:rFonts w:ascii="Arial" w:hAnsi="Arial" w:cs="Arial"/>
          <w:sz w:val="24"/>
          <w:szCs w:val="24"/>
        </w:rPr>
        <w:t xml:space="preserve"> los criterios de sensible a la insulina, se debe sumar a la dosis de insulina </w:t>
      </w:r>
      <w:r w:rsidR="002674CB" w:rsidRPr="004E2E13">
        <w:rPr>
          <w:rFonts w:ascii="Arial" w:hAnsi="Arial" w:cs="Arial"/>
          <w:sz w:val="24"/>
          <w:szCs w:val="24"/>
        </w:rPr>
        <w:t>rápida calculada</w:t>
      </w:r>
      <w:r w:rsidRPr="004E2E13">
        <w:rPr>
          <w:rFonts w:ascii="Arial" w:hAnsi="Arial" w:cs="Arial"/>
          <w:sz w:val="24"/>
          <w:szCs w:val="24"/>
        </w:rPr>
        <w:t xml:space="preserve">, </w:t>
      </w:r>
      <w:r>
        <w:rPr>
          <w:rFonts w:ascii="Arial" w:hAnsi="Arial" w:cs="Arial"/>
          <w:sz w:val="24"/>
          <w:szCs w:val="24"/>
        </w:rPr>
        <w:t>la dosis de la columna "usual</w:t>
      </w:r>
      <w:r w:rsidRPr="004E2E13">
        <w:rPr>
          <w:rFonts w:ascii="Arial" w:hAnsi="Arial" w:cs="Arial"/>
          <w:sz w:val="24"/>
          <w:szCs w:val="24"/>
        </w:rPr>
        <w:t>"</w:t>
      </w:r>
      <w:r w:rsidR="002674CB" w:rsidRPr="004E2E13">
        <w:rPr>
          <w:rFonts w:ascii="Arial" w:hAnsi="Arial" w:cs="Arial"/>
          <w:sz w:val="24"/>
          <w:szCs w:val="24"/>
        </w:rPr>
        <w:t>.</w:t>
      </w:r>
      <w:r w:rsidR="002674CB" w:rsidRPr="00FB6761">
        <w:rPr>
          <w:rFonts w:ascii="Arial" w:hAnsi="Arial" w:cs="Arial"/>
          <w:sz w:val="24"/>
          <w:szCs w:val="24"/>
        </w:rPr>
        <w:t xml:space="preserve"> (</w:t>
      </w:r>
      <w:r w:rsidRPr="00FB6761">
        <w:rPr>
          <w:rFonts w:ascii="Arial" w:hAnsi="Arial" w:cs="Arial"/>
          <w:sz w:val="24"/>
          <w:szCs w:val="24"/>
        </w:rPr>
        <w:t>A)</w:t>
      </w:r>
    </w:p>
    <w:p w:rsidR="007F7354" w:rsidRPr="004E2E13" w:rsidRDefault="007F7354" w:rsidP="007F7354">
      <w:pPr>
        <w:rPr>
          <w:rFonts w:ascii="Arial" w:hAnsi="Arial" w:cs="Arial"/>
          <w:sz w:val="24"/>
          <w:szCs w:val="24"/>
        </w:rPr>
      </w:pPr>
      <w:r w:rsidRPr="004E2E13">
        <w:rPr>
          <w:rFonts w:ascii="Arial" w:hAnsi="Arial" w:cs="Arial"/>
          <w:sz w:val="24"/>
          <w:szCs w:val="24"/>
        </w:rPr>
        <w:t xml:space="preserve">3. Insulino-resistente: Utilizar esta columna para pacientes con vía oral, que requieran </w:t>
      </w:r>
      <w:r w:rsidR="002674CB" w:rsidRPr="004E2E13">
        <w:rPr>
          <w:rFonts w:ascii="Arial" w:hAnsi="Arial" w:cs="Arial"/>
          <w:sz w:val="24"/>
          <w:szCs w:val="24"/>
        </w:rPr>
        <w:t>más de</w:t>
      </w:r>
      <w:r w:rsidRPr="004E2E13">
        <w:rPr>
          <w:rFonts w:ascii="Arial" w:hAnsi="Arial" w:cs="Arial"/>
          <w:sz w:val="24"/>
          <w:szCs w:val="24"/>
        </w:rPr>
        <w:t xml:space="preserve"> 80 UI/kg de dosis total de insulina de manera ambulatoria, </w:t>
      </w:r>
      <w:r w:rsidRPr="004E2E13">
        <w:rPr>
          <w:rFonts w:ascii="Arial" w:hAnsi="Arial" w:cs="Arial"/>
          <w:sz w:val="24"/>
          <w:szCs w:val="24"/>
        </w:rPr>
        <w:lastRenderedPageBreak/>
        <w:t xml:space="preserve">que estén tratados </w:t>
      </w:r>
      <w:r w:rsidR="002674CB" w:rsidRPr="004E2E13">
        <w:rPr>
          <w:rFonts w:ascii="Arial" w:hAnsi="Arial" w:cs="Arial"/>
          <w:sz w:val="24"/>
          <w:szCs w:val="24"/>
        </w:rPr>
        <w:t>con esteroides</w:t>
      </w:r>
      <w:r w:rsidRPr="004E2E13">
        <w:rPr>
          <w:rFonts w:ascii="Arial" w:hAnsi="Arial" w:cs="Arial"/>
          <w:sz w:val="24"/>
          <w:szCs w:val="24"/>
        </w:rPr>
        <w:t xml:space="preserve">, con obesidad o que pesan más de 90 kg y que no cumplan los </w:t>
      </w:r>
      <w:r w:rsidR="002674CB" w:rsidRPr="004E2E13">
        <w:rPr>
          <w:rFonts w:ascii="Arial" w:hAnsi="Arial" w:cs="Arial"/>
          <w:sz w:val="24"/>
          <w:szCs w:val="24"/>
        </w:rPr>
        <w:t>criterios anteriores</w:t>
      </w:r>
      <w:r w:rsidRPr="004E2E13">
        <w:rPr>
          <w:rFonts w:ascii="Arial" w:hAnsi="Arial" w:cs="Arial"/>
          <w:sz w:val="24"/>
          <w:szCs w:val="24"/>
        </w:rPr>
        <w:t>.</w:t>
      </w:r>
    </w:p>
    <w:p w:rsidR="007F7354" w:rsidRDefault="007F7354" w:rsidP="007F7354">
      <w:pPr>
        <w:rPr>
          <w:rFonts w:ascii="Arial" w:hAnsi="Arial" w:cs="Arial"/>
          <w:sz w:val="24"/>
          <w:szCs w:val="24"/>
        </w:rPr>
      </w:pPr>
      <w:r w:rsidRPr="004E2E13">
        <w:rPr>
          <w:rFonts w:ascii="Arial" w:hAnsi="Arial" w:cs="Arial"/>
          <w:sz w:val="24"/>
          <w:szCs w:val="24"/>
        </w:rPr>
        <w:t xml:space="preserve">Escalar en el esquema, es decir, pasar de sensible a usual o de usual a resistente </w:t>
      </w:r>
      <w:r w:rsidR="002674CB" w:rsidRPr="004E2E13">
        <w:rPr>
          <w:rFonts w:ascii="Arial" w:hAnsi="Arial" w:cs="Arial"/>
          <w:sz w:val="24"/>
          <w:szCs w:val="24"/>
        </w:rPr>
        <w:t>y considerar</w:t>
      </w:r>
      <w:r w:rsidRPr="004E2E13">
        <w:rPr>
          <w:rFonts w:ascii="Arial" w:hAnsi="Arial" w:cs="Arial"/>
          <w:sz w:val="24"/>
          <w:szCs w:val="24"/>
        </w:rPr>
        <w:t xml:space="preserve"> ajustar la insulina basal o bolo según sea necesario si la glucometría en ayunas o</w:t>
      </w:r>
      <w:r w:rsidR="002674CB">
        <w:rPr>
          <w:rFonts w:ascii="Arial" w:hAnsi="Arial" w:cs="Arial"/>
          <w:sz w:val="24"/>
          <w:szCs w:val="24"/>
        </w:rPr>
        <w:t xml:space="preserve"> </w:t>
      </w:r>
      <w:r w:rsidRPr="004E2E13">
        <w:rPr>
          <w:rFonts w:ascii="Arial" w:hAnsi="Arial" w:cs="Arial"/>
          <w:sz w:val="24"/>
          <w:szCs w:val="24"/>
        </w:rPr>
        <w:t>preprandial se encuentra por fuera de metas de forma persistente (&gt; 140 mg/dL) a pesar</w:t>
      </w:r>
      <w:r w:rsidR="002674CB">
        <w:rPr>
          <w:rFonts w:ascii="Arial" w:hAnsi="Arial" w:cs="Arial"/>
          <w:sz w:val="24"/>
          <w:szCs w:val="24"/>
        </w:rPr>
        <w:t xml:space="preserve"> </w:t>
      </w:r>
      <w:r w:rsidRPr="004E2E13">
        <w:rPr>
          <w:rFonts w:ascii="Arial" w:hAnsi="Arial" w:cs="Arial"/>
          <w:sz w:val="24"/>
          <w:szCs w:val="24"/>
        </w:rPr>
        <w:t>de usar el esquema de corrección.</w:t>
      </w:r>
    </w:p>
    <w:p w:rsidR="007F7354" w:rsidRDefault="007F7354" w:rsidP="007F7354">
      <w:pPr>
        <w:rPr>
          <w:rFonts w:ascii="Arial" w:hAnsi="Arial" w:cs="Arial"/>
          <w:sz w:val="24"/>
          <w:szCs w:val="24"/>
        </w:rPr>
      </w:pPr>
      <w:r w:rsidRPr="004E2E13">
        <w:rPr>
          <w:rFonts w:ascii="Arial" w:hAnsi="Arial" w:cs="Arial"/>
          <w:sz w:val="24"/>
          <w:szCs w:val="24"/>
        </w:rPr>
        <w:t xml:space="preserve"> Contrario a lo anterior, moverse contrario en el esquema,</w:t>
      </w:r>
      <w:r w:rsidR="002674CB">
        <w:rPr>
          <w:rFonts w:ascii="Arial" w:hAnsi="Arial" w:cs="Arial"/>
          <w:sz w:val="24"/>
          <w:szCs w:val="24"/>
        </w:rPr>
        <w:t xml:space="preserve"> </w:t>
      </w:r>
      <w:r w:rsidRPr="004E2E13">
        <w:rPr>
          <w:rFonts w:ascii="Arial" w:hAnsi="Arial" w:cs="Arial"/>
          <w:sz w:val="24"/>
          <w:szCs w:val="24"/>
        </w:rPr>
        <w:t>es decir, pasar de resistente a usual o de usual a sensible y ajustar la insulina basal o bolo</w:t>
      </w:r>
      <w:r w:rsidR="002674CB">
        <w:rPr>
          <w:rFonts w:ascii="Arial" w:hAnsi="Arial" w:cs="Arial"/>
          <w:sz w:val="24"/>
          <w:szCs w:val="24"/>
        </w:rPr>
        <w:t xml:space="preserve"> </w:t>
      </w:r>
      <w:r w:rsidRPr="004E2E13">
        <w:rPr>
          <w:rFonts w:ascii="Arial" w:hAnsi="Arial" w:cs="Arial"/>
          <w:sz w:val="24"/>
          <w:szCs w:val="24"/>
        </w:rPr>
        <w:t>según sea necesario si la glucometría en ayunas o preprandial se encuentran de manerapersistente en hipoglucemia debido al esquema de corrección (&lt; 70 mg/dL).</w:t>
      </w:r>
    </w:p>
    <w:p w:rsidR="00DC59FC" w:rsidRDefault="000F5F44" w:rsidP="00DC59FC">
      <w:pPr>
        <w:rPr>
          <w:rFonts w:ascii="Arial" w:hAnsi="Arial" w:cs="Arial"/>
          <w:b/>
          <w:sz w:val="24"/>
          <w:szCs w:val="24"/>
        </w:rPr>
      </w:pPr>
      <w:r>
        <w:rPr>
          <w:rFonts w:ascii="Arial" w:hAnsi="Arial" w:cs="Arial"/>
          <w:b/>
          <w:sz w:val="24"/>
          <w:szCs w:val="24"/>
        </w:rPr>
        <w:t>7</w:t>
      </w:r>
      <w:r w:rsidR="00D35001">
        <w:rPr>
          <w:rFonts w:ascii="Arial" w:hAnsi="Arial" w:cs="Arial"/>
          <w:b/>
          <w:sz w:val="24"/>
          <w:szCs w:val="24"/>
        </w:rPr>
        <w:t>-</w:t>
      </w:r>
      <w:r>
        <w:rPr>
          <w:rFonts w:ascii="Arial" w:hAnsi="Arial" w:cs="Arial"/>
          <w:b/>
          <w:sz w:val="24"/>
          <w:szCs w:val="24"/>
        </w:rPr>
        <w:t xml:space="preserve"> </w:t>
      </w:r>
      <w:r w:rsidR="007F7354" w:rsidRPr="00D35001">
        <w:rPr>
          <w:rFonts w:ascii="Arial" w:hAnsi="Arial" w:cs="Arial"/>
          <w:b/>
          <w:sz w:val="24"/>
          <w:szCs w:val="24"/>
        </w:rPr>
        <w:t>Protocolo de atención a la hipoglucemia</w:t>
      </w:r>
      <w:r w:rsidR="00B1372F">
        <w:rPr>
          <w:rFonts w:ascii="Arial" w:hAnsi="Arial" w:cs="Arial"/>
          <w:b/>
          <w:sz w:val="24"/>
          <w:szCs w:val="24"/>
        </w:rPr>
        <w:t>.</w:t>
      </w:r>
    </w:p>
    <w:p w:rsidR="00DC59FC" w:rsidRPr="00DC59FC" w:rsidRDefault="00DC59FC" w:rsidP="00DC59FC">
      <w:pPr>
        <w:rPr>
          <w:rFonts w:ascii="Arial" w:hAnsi="Arial" w:cs="Arial"/>
          <w:b/>
          <w:sz w:val="24"/>
          <w:szCs w:val="24"/>
        </w:rPr>
      </w:pPr>
      <w:r w:rsidRPr="00DC59FC">
        <w:rPr>
          <w:rFonts w:ascii="Arial" w:hAnsi="Arial" w:cs="Arial"/>
          <w:sz w:val="24"/>
          <w:szCs w:val="24"/>
        </w:rPr>
        <w:t>Se define como hipoglucemia cuando la glucemia es menor de 70 mg/dl</w:t>
      </w:r>
      <w:proofErr w:type="gramStart"/>
      <w:r w:rsidRPr="00DC59FC">
        <w:rPr>
          <w:rFonts w:ascii="Arial" w:hAnsi="Arial" w:cs="Arial"/>
          <w:sz w:val="24"/>
          <w:szCs w:val="24"/>
        </w:rPr>
        <w:t>.(</w:t>
      </w:r>
      <w:proofErr w:type="gramEnd"/>
      <w:r w:rsidRPr="00DC59FC">
        <w:rPr>
          <w:rFonts w:ascii="Arial" w:hAnsi="Arial" w:cs="Arial"/>
          <w:sz w:val="24"/>
          <w:szCs w:val="24"/>
        </w:rPr>
        <w:t>&lt; 3.9 mmol/l) e  hipoglucemia severa cuando es menor de 40 mg/dl (&lt; 2,2 mmol/l)  (C).Los pacientes hospitalizados que presentan hipoglucemias se asocian con mayor morbilidad, mortalidad y tiempo de internación (A) por lo cual es siempre recomendable contar con un protocolo en el que se normaticen la medidas preventivas y terapéuticas para evitar y tratar la hipoglicemia en el medio hospitalario (E).</w:t>
      </w:r>
    </w:p>
    <w:p w:rsidR="00DC59FC" w:rsidRPr="00DC59FC" w:rsidRDefault="00DC59FC" w:rsidP="00DC59FC">
      <w:pPr>
        <w:rPr>
          <w:rFonts w:ascii="Arial" w:hAnsi="Arial" w:cs="Arial"/>
          <w:sz w:val="24"/>
          <w:szCs w:val="24"/>
        </w:rPr>
      </w:pPr>
      <w:r w:rsidRPr="00DC59FC">
        <w:rPr>
          <w:rFonts w:ascii="Arial" w:hAnsi="Arial" w:cs="Arial"/>
          <w:sz w:val="24"/>
          <w:szCs w:val="24"/>
        </w:rPr>
        <w:t>Recomendaciones terapéuticas prácticas para un paciente hospitalizado con glucemia &lt;70 mg/dl (E):</w:t>
      </w:r>
    </w:p>
    <w:p w:rsidR="00DC59FC" w:rsidRPr="00DC59FC" w:rsidRDefault="00DC59FC" w:rsidP="00DC59FC">
      <w:pPr>
        <w:rPr>
          <w:rFonts w:ascii="Arial" w:hAnsi="Arial" w:cs="Arial"/>
          <w:sz w:val="24"/>
          <w:szCs w:val="24"/>
        </w:rPr>
      </w:pPr>
      <w:r w:rsidRPr="00DC59FC">
        <w:rPr>
          <w:rFonts w:ascii="Arial" w:hAnsi="Arial" w:cs="Arial"/>
          <w:sz w:val="24"/>
          <w:szCs w:val="24"/>
        </w:rPr>
        <w:t>1.  Si está despierto y con vía oral permeable, administrar 15 o 20 gramos de carbohidratos rápidos por boca (ej: 120 a 180 ml de jugo de naranja o manzana, o un vaso de agua con 3 cucharadas de azúcar normal).</w:t>
      </w:r>
    </w:p>
    <w:p w:rsidR="00DC59FC" w:rsidRPr="00DC59FC" w:rsidRDefault="00DC59FC" w:rsidP="00DC59FC">
      <w:pPr>
        <w:rPr>
          <w:rFonts w:ascii="Arial" w:hAnsi="Arial" w:cs="Arial"/>
          <w:sz w:val="24"/>
          <w:szCs w:val="24"/>
        </w:rPr>
      </w:pPr>
      <w:r w:rsidRPr="00DC59FC">
        <w:rPr>
          <w:rFonts w:ascii="Arial" w:hAnsi="Arial" w:cs="Arial"/>
          <w:sz w:val="24"/>
          <w:szCs w:val="24"/>
        </w:rPr>
        <w:t>2. Si está despierto y no es posible utilizar la vía oral, administrar dextrosa endovenosa 10 gramos (20 ml de dextrosa al 50%) y continuar con dextrosa endovenosa al 5% a 100 ml/h.</w:t>
      </w:r>
    </w:p>
    <w:p w:rsidR="00DC59FC" w:rsidRPr="00DC59FC" w:rsidRDefault="00DC59FC" w:rsidP="00DC59FC">
      <w:pPr>
        <w:rPr>
          <w:rFonts w:ascii="Arial" w:hAnsi="Arial" w:cs="Arial"/>
          <w:sz w:val="24"/>
          <w:szCs w:val="24"/>
        </w:rPr>
      </w:pPr>
      <w:r w:rsidRPr="00DC59FC">
        <w:rPr>
          <w:rFonts w:ascii="Arial" w:hAnsi="Arial" w:cs="Arial"/>
          <w:sz w:val="24"/>
          <w:szCs w:val="24"/>
        </w:rPr>
        <w:t>3.  Si está inconsciente y con vía endovenosa, administrar dextrosa endovenosa 12,5 gramos (25 – 50 ml de dextrosa al 50%) y continuar con dextrosa endovenosa al 5% a 100 ml/h.</w:t>
      </w:r>
    </w:p>
    <w:p w:rsidR="00DC59FC" w:rsidRPr="00DC59FC" w:rsidRDefault="00DC59FC" w:rsidP="00DC59FC">
      <w:pPr>
        <w:rPr>
          <w:rFonts w:ascii="Arial" w:hAnsi="Arial" w:cs="Arial"/>
          <w:sz w:val="24"/>
          <w:szCs w:val="24"/>
        </w:rPr>
      </w:pPr>
      <w:r w:rsidRPr="00DC59FC">
        <w:rPr>
          <w:rFonts w:ascii="Arial" w:hAnsi="Arial" w:cs="Arial"/>
          <w:sz w:val="24"/>
          <w:szCs w:val="24"/>
        </w:rPr>
        <w:t>Paciente inconsciente sin acceso venoso administrar Glucagon IM 1mg (según disponibilidad) hasta máximo dos dosis</w:t>
      </w:r>
    </w:p>
    <w:p w:rsidR="00DC59FC" w:rsidRPr="00DC59FC" w:rsidRDefault="00DC59FC" w:rsidP="00DC59FC">
      <w:pPr>
        <w:rPr>
          <w:rFonts w:ascii="Arial" w:hAnsi="Arial" w:cs="Arial"/>
          <w:sz w:val="24"/>
          <w:szCs w:val="24"/>
        </w:rPr>
      </w:pPr>
      <w:r w:rsidRPr="00DC59FC">
        <w:rPr>
          <w:rFonts w:ascii="Arial" w:hAnsi="Arial" w:cs="Arial"/>
          <w:sz w:val="24"/>
          <w:szCs w:val="24"/>
        </w:rPr>
        <w:t>Las hipoglucemias tratadas intrahospita</w:t>
      </w:r>
      <w:r w:rsidR="00DC2DAA">
        <w:rPr>
          <w:rFonts w:ascii="Arial" w:hAnsi="Arial" w:cs="Arial"/>
          <w:sz w:val="24"/>
          <w:szCs w:val="24"/>
        </w:rPr>
        <w:t xml:space="preserve">lariamente que son causadas por </w:t>
      </w:r>
      <w:r w:rsidRPr="00DC59FC">
        <w:rPr>
          <w:rFonts w:ascii="Arial" w:hAnsi="Arial" w:cs="Arial"/>
          <w:sz w:val="24"/>
          <w:szCs w:val="24"/>
        </w:rPr>
        <w:t xml:space="preserve">insulina deben vigilarse por un espacio de 24 horas. Aquellas debidas a hipoglucemiantes orales requieren que el paciente sea retenido en un hospital por 48 </w:t>
      </w:r>
      <w:r w:rsidR="00DC2DAA">
        <w:rPr>
          <w:rFonts w:ascii="Arial" w:hAnsi="Arial" w:cs="Arial"/>
          <w:sz w:val="24"/>
          <w:szCs w:val="24"/>
        </w:rPr>
        <w:t xml:space="preserve">– 72 </w:t>
      </w:r>
      <w:r w:rsidRPr="00DC59FC">
        <w:rPr>
          <w:rFonts w:ascii="Arial" w:hAnsi="Arial" w:cs="Arial"/>
          <w:sz w:val="24"/>
          <w:szCs w:val="24"/>
        </w:rPr>
        <w:t>horas</w:t>
      </w:r>
      <w:r w:rsidR="00DC2DAA">
        <w:rPr>
          <w:rFonts w:ascii="Arial" w:hAnsi="Arial" w:cs="Arial"/>
          <w:sz w:val="24"/>
          <w:szCs w:val="24"/>
        </w:rPr>
        <w:t xml:space="preserve"> como mínimo</w:t>
      </w:r>
      <w:r w:rsidRPr="00DC59FC">
        <w:rPr>
          <w:rFonts w:ascii="Arial" w:hAnsi="Arial" w:cs="Arial"/>
          <w:sz w:val="24"/>
          <w:szCs w:val="24"/>
        </w:rPr>
        <w:t>.</w:t>
      </w:r>
    </w:p>
    <w:p w:rsidR="00DC59FC" w:rsidRPr="00DC59FC" w:rsidRDefault="00DC59FC" w:rsidP="00DC59FC">
      <w:pPr>
        <w:rPr>
          <w:rFonts w:ascii="Arial" w:hAnsi="Arial" w:cs="Arial"/>
          <w:sz w:val="24"/>
          <w:szCs w:val="24"/>
        </w:rPr>
      </w:pPr>
      <w:r w:rsidRPr="00DC59FC">
        <w:rPr>
          <w:rFonts w:ascii="Arial" w:hAnsi="Arial" w:cs="Arial"/>
          <w:sz w:val="24"/>
          <w:szCs w:val="24"/>
        </w:rPr>
        <w:lastRenderedPageBreak/>
        <w:t>Se deben realizar glucometrías cada 15-20 minutos hasta</w:t>
      </w:r>
      <w:r w:rsidR="00DC2DAA">
        <w:rPr>
          <w:rFonts w:ascii="Arial" w:hAnsi="Arial" w:cs="Arial"/>
          <w:sz w:val="24"/>
          <w:szCs w:val="24"/>
        </w:rPr>
        <w:t xml:space="preserve"> que la glicemia se encuentre &gt;10</w:t>
      </w:r>
      <w:r w:rsidRPr="00DC59FC">
        <w:rPr>
          <w:rFonts w:ascii="Arial" w:hAnsi="Arial" w:cs="Arial"/>
          <w:sz w:val="24"/>
          <w:szCs w:val="24"/>
        </w:rPr>
        <w:t>0 mg/dL; en caso de que esto no suceda, repetir la medida inicial.</w:t>
      </w:r>
    </w:p>
    <w:p w:rsidR="009E0E6B" w:rsidRDefault="00DC59FC" w:rsidP="0024080B">
      <w:pPr>
        <w:rPr>
          <w:rFonts w:ascii="Arial" w:hAnsi="Arial" w:cs="Arial"/>
          <w:sz w:val="24"/>
          <w:szCs w:val="24"/>
        </w:rPr>
      </w:pPr>
      <w:r w:rsidRPr="00DC59FC">
        <w:rPr>
          <w:rFonts w:ascii="Arial" w:hAnsi="Arial" w:cs="Arial"/>
          <w:sz w:val="24"/>
          <w:szCs w:val="24"/>
        </w:rPr>
        <w:t>Se debe buscar de forma exhaustiva la causa de hipoglucemia, entre las que se encuentran pobre ingesta o ayuno, medicamentos,</w:t>
      </w:r>
      <w:r w:rsidR="00DC2DAA">
        <w:rPr>
          <w:rFonts w:ascii="Arial" w:hAnsi="Arial" w:cs="Arial"/>
          <w:sz w:val="24"/>
          <w:szCs w:val="24"/>
        </w:rPr>
        <w:t xml:space="preserve"> </w:t>
      </w:r>
      <w:r w:rsidRPr="00DC59FC">
        <w:rPr>
          <w:rFonts w:ascii="Arial" w:hAnsi="Arial" w:cs="Arial"/>
          <w:sz w:val="24"/>
          <w:szCs w:val="24"/>
        </w:rPr>
        <w:t>enfermedades intercurrentes, error en la dosis de insulina,</w:t>
      </w:r>
      <w:r w:rsidR="00DC2DAA">
        <w:rPr>
          <w:rFonts w:ascii="Arial" w:hAnsi="Arial" w:cs="Arial"/>
          <w:sz w:val="24"/>
          <w:szCs w:val="24"/>
        </w:rPr>
        <w:t xml:space="preserve"> </w:t>
      </w:r>
      <w:r w:rsidRPr="00DC59FC">
        <w:rPr>
          <w:rFonts w:ascii="Arial" w:hAnsi="Arial" w:cs="Arial"/>
          <w:sz w:val="24"/>
          <w:szCs w:val="24"/>
        </w:rPr>
        <w:t>etc (véase anexo 3 en atención a hipoglicemia grave)</w:t>
      </w:r>
    </w:p>
    <w:p w:rsidR="006C5778" w:rsidRPr="00BC7C8A" w:rsidRDefault="00BC7C8A" w:rsidP="00EF31B2">
      <w:pPr>
        <w:rPr>
          <w:rFonts w:ascii="Arial" w:hAnsi="Arial" w:cs="Arial"/>
          <w:sz w:val="24"/>
          <w:szCs w:val="24"/>
        </w:rPr>
      </w:pPr>
      <w:r w:rsidRPr="00BC7C8A">
        <w:rPr>
          <w:rFonts w:ascii="Arial" w:hAnsi="Arial" w:cs="Arial"/>
          <w:sz w:val="24"/>
          <w:szCs w:val="24"/>
        </w:rPr>
        <w:t>8</w:t>
      </w:r>
      <w:r w:rsidR="00DF07DF" w:rsidRPr="00BC7C8A">
        <w:rPr>
          <w:rFonts w:ascii="Arial" w:hAnsi="Arial" w:cs="Arial"/>
          <w:sz w:val="24"/>
          <w:szCs w:val="24"/>
        </w:rPr>
        <w:t>.</w:t>
      </w:r>
      <w:r w:rsidR="00DF07DF" w:rsidRPr="00BC7C8A">
        <w:rPr>
          <w:rFonts w:ascii="Arial" w:hAnsi="Arial" w:cs="Arial"/>
          <w:b/>
          <w:sz w:val="24"/>
          <w:szCs w:val="24"/>
        </w:rPr>
        <w:t xml:space="preserve"> Atención</w:t>
      </w:r>
      <w:r w:rsidR="006C5778" w:rsidRPr="00BC7C8A">
        <w:rPr>
          <w:rFonts w:ascii="Arial" w:hAnsi="Arial" w:cs="Arial"/>
          <w:b/>
          <w:sz w:val="24"/>
          <w:szCs w:val="24"/>
        </w:rPr>
        <w:t xml:space="preserve"> a las complicaciones crónicas</w:t>
      </w:r>
    </w:p>
    <w:p w:rsidR="006C5778" w:rsidRPr="006C5778" w:rsidRDefault="006C5778" w:rsidP="0024080B">
      <w:pPr>
        <w:rPr>
          <w:rFonts w:ascii="Arial" w:hAnsi="Arial" w:cs="Arial"/>
          <w:sz w:val="24"/>
          <w:szCs w:val="24"/>
        </w:rPr>
      </w:pPr>
      <w:r w:rsidRPr="006C5778">
        <w:rPr>
          <w:rFonts w:ascii="Arial" w:hAnsi="Arial" w:cs="Arial"/>
          <w:sz w:val="24"/>
          <w:szCs w:val="24"/>
        </w:rPr>
        <w:t>Ante todo paciente diabético con sospecha de complicaciones crónicas en el ámbito hospitalario se deberá solicitar interconsultas con las especialidades pertinentes para su valoración, no obstante el medico clínico deberá tener un conocimi</w:t>
      </w:r>
      <w:r w:rsidR="00183B88">
        <w:rPr>
          <w:rFonts w:ascii="Arial" w:hAnsi="Arial" w:cs="Arial"/>
          <w:sz w:val="24"/>
          <w:szCs w:val="24"/>
        </w:rPr>
        <w:t xml:space="preserve">ento básico del manejo de las principales </w:t>
      </w:r>
      <w:r w:rsidRPr="006C5778">
        <w:rPr>
          <w:rFonts w:ascii="Arial" w:hAnsi="Arial" w:cs="Arial"/>
          <w:sz w:val="24"/>
          <w:szCs w:val="24"/>
        </w:rPr>
        <w:t>complicaciones.</w:t>
      </w:r>
    </w:p>
    <w:tbl>
      <w:tblPr>
        <w:tblStyle w:val="Tablaconcuadrcula"/>
        <w:tblW w:w="9039" w:type="dxa"/>
        <w:tblLayout w:type="fixed"/>
        <w:tblLook w:val="04A0" w:firstRow="1" w:lastRow="0" w:firstColumn="1" w:lastColumn="0" w:noHBand="0" w:noVBand="1"/>
      </w:tblPr>
      <w:tblGrid>
        <w:gridCol w:w="1668"/>
        <w:gridCol w:w="3543"/>
        <w:gridCol w:w="3828"/>
      </w:tblGrid>
      <w:tr w:rsidR="00183B88" w:rsidTr="006F0ED2">
        <w:tc>
          <w:tcPr>
            <w:tcW w:w="1668" w:type="dxa"/>
          </w:tcPr>
          <w:p w:rsidR="00183B88" w:rsidRDefault="00183B88" w:rsidP="00183B88">
            <w:pPr>
              <w:rPr>
                <w:rFonts w:ascii="Arial" w:hAnsi="Arial" w:cs="Arial"/>
                <w:sz w:val="24"/>
                <w:szCs w:val="24"/>
                <w:u w:val="single"/>
              </w:rPr>
            </w:pPr>
            <w:r>
              <w:rPr>
                <w:rFonts w:ascii="Arial" w:hAnsi="Arial" w:cs="Arial"/>
                <w:sz w:val="24"/>
                <w:szCs w:val="24"/>
                <w:u w:val="single"/>
              </w:rPr>
              <w:t>Neuropatía diabética</w:t>
            </w:r>
          </w:p>
          <w:p w:rsidR="00183B88" w:rsidRDefault="00183B88" w:rsidP="0024080B">
            <w:pPr>
              <w:rPr>
                <w:rFonts w:ascii="Arial" w:hAnsi="Arial" w:cs="Arial"/>
                <w:sz w:val="24"/>
                <w:szCs w:val="24"/>
                <w:u w:val="single"/>
              </w:rPr>
            </w:pPr>
          </w:p>
        </w:tc>
        <w:tc>
          <w:tcPr>
            <w:tcW w:w="3543" w:type="dxa"/>
          </w:tcPr>
          <w:p w:rsidR="008E761B" w:rsidRPr="008E761B" w:rsidRDefault="008E761B" w:rsidP="008E761B">
            <w:pPr>
              <w:rPr>
                <w:rFonts w:ascii="Arial" w:hAnsi="Arial" w:cs="Arial"/>
                <w:sz w:val="24"/>
                <w:szCs w:val="24"/>
                <w:u w:val="single"/>
              </w:rPr>
            </w:pPr>
            <w:r>
              <w:rPr>
                <w:rFonts w:ascii="Arial" w:hAnsi="Arial" w:cs="Arial"/>
                <w:sz w:val="24"/>
                <w:szCs w:val="24"/>
                <w:u w:val="single"/>
              </w:rPr>
              <w:t>-</w:t>
            </w:r>
            <w:r w:rsidRPr="008E761B">
              <w:rPr>
                <w:rFonts w:ascii="Arial" w:hAnsi="Arial" w:cs="Arial"/>
                <w:sz w:val="24"/>
                <w:szCs w:val="24"/>
              </w:rPr>
              <w:t>Exclusión de otras neuropatías + Valoración clínica de síntomas y signos</w:t>
            </w:r>
            <w:r w:rsidR="00EF31B2">
              <w:rPr>
                <w:rFonts w:ascii="Arial" w:hAnsi="Arial" w:cs="Arial"/>
                <w:sz w:val="24"/>
                <w:szCs w:val="24"/>
              </w:rPr>
              <w:t xml:space="preserve"> neurológicos</w:t>
            </w:r>
            <w:r w:rsidRPr="008E761B">
              <w:rPr>
                <w:rFonts w:ascii="Arial" w:hAnsi="Arial" w:cs="Arial"/>
                <w:sz w:val="24"/>
                <w:szCs w:val="24"/>
              </w:rPr>
              <w:t>.</w:t>
            </w:r>
          </w:p>
          <w:p w:rsidR="008E761B" w:rsidRDefault="008E761B" w:rsidP="0024080B">
            <w:pPr>
              <w:rPr>
                <w:rFonts w:ascii="Arial" w:hAnsi="Arial" w:cs="Arial"/>
                <w:sz w:val="24"/>
                <w:szCs w:val="24"/>
                <w:u w:val="single"/>
              </w:rPr>
            </w:pPr>
            <w:r>
              <w:rPr>
                <w:rFonts w:ascii="Arial" w:hAnsi="Arial" w:cs="Arial"/>
                <w:sz w:val="24"/>
                <w:szCs w:val="24"/>
                <w:u w:val="single"/>
              </w:rPr>
              <w:t xml:space="preserve">-Pruebas Diagnósticas: </w:t>
            </w:r>
            <w:r w:rsidRPr="008E761B">
              <w:rPr>
                <w:rFonts w:ascii="Arial" w:hAnsi="Arial" w:cs="Arial"/>
                <w:sz w:val="24"/>
                <w:szCs w:val="24"/>
              </w:rPr>
              <w:t>Electromiografía   Neuroconducción, Potenciales evocados</w:t>
            </w:r>
          </w:p>
        </w:tc>
        <w:tc>
          <w:tcPr>
            <w:tcW w:w="3828" w:type="dxa"/>
          </w:tcPr>
          <w:p w:rsidR="00EA47C3" w:rsidRDefault="00EA47C3" w:rsidP="0024080B">
            <w:pPr>
              <w:rPr>
                <w:rFonts w:ascii="Arial" w:hAnsi="Arial" w:cs="Arial"/>
                <w:sz w:val="24"/>
                <w:szCs w:val="24"/>
                <w:u w:val="single"/>
              </w:rPr>
            </w:pPr>
            <w:r>
              <w:rPr>
                <w:rFonts w:ascii="Arial" w:hAnsi="Arial" w:cs="Arial"/>
                <w:sz w:val="24"/>
                <w:szCs w:val="24"/>
                <w:u w:val="single"/>
              </w:rPr>
              <w:t>-Control g</w:t>
            </w:r>
            <w:r w:rsidR="00EF31B2">
              <w:rPr>
                <w:rFonts w:ascii="Arial" w:hAnsi="Arial" w:cs="Arial"/>
                <w:sz w:val="24"/>
                <w:szCs w:val="24"/>
                <w:u w:val="single"/>
              </w:rPr>
              <w:t>l</w:t>
            </w:r>
            <w:r>
              <w:rPr>
                <w:rFonts w:ascii="Arial" w:hAnsi="Arial" w:cs="Arial"/>
                <w:sz w:val="24"/>
                <w:szCs w:val="24"/>
                <w:u w:val="single"/>
              </w:rPr>
              <w:t>ucémico</w:t>
            </w:r>
          </w:p>
          <w:p w:rsidR="00183B88" w:rsidRDefault="008E761B" w:rsidP="0024080B">
            <w:pPr>
              <w:rPr>
                <w:rFonts w:ascii="Arial" w:hAnsi="Arial" w:cs="Arial"/>
                <w:sz w:val="24"/>
                <w:szCs w:val="24"/>
                <w:u w:val="single"/>
              </w:rPr>
            </w:pPr>
            <w:r>
              <w:rPr>
                <w:rFonts w:ascii="Arial" w:hAnsi="Arial" w:cs="Arial"/>
                <w:sz w:val="24"/>
                <w:szCs w:val="24"/>
                <w:u w:val="single"/>
              </w:rPr>
              <w:t>TTO dolor: (dosis/dia)</w:t>
            </w:r>
          </w:p>
          <w:p w:rsidR="008E761B" w:rsidRDefault="008E761B" w:rsidP="0024080B">
            <w:pPr>
              <w:rPr>
                <w:rFonts w:ascii="Arial" w:hAnsi="Arial" w:cs="Arial"/>
                <w:sz w:val="24"/>
                <w:szCs w:val="24"/>
              </w:rPr>
            </w:pPr>
            <w:r>
              <w:rPr>
                <w:rFonts w:ascii="Arial" w:hAnsi="Arial" w:cs="Arial"/>
                <w:sz w:val="24"/>
                <w:szCs w:val="24"/>
              </w:rPr>
              <w:t>-</w:t>
            </w:r>
            <w:r w:rsidR="00EA47C3">
              <w:rPr>
                <w:rFonts w:ascii="Arial" w:hAnsi="Arial" w:cs="Arial"/>
                <w:sz w:val="24"/>
                <w:szCs w:val="24"/>
              </w:rPr>
              <w:t xml:space="preserve">Amitriptilina: </w:t>
            </w:r>
            <w:r w:rsidRPr="008E761B">
              <w:rPr>
                <w:rFonts w:ascii="Arial" w:hAnsi="Arial" w:cs="Arial"/>
                <w:sz w:val="24"/>
                <w:szCs w:val="24"/>
              </w:rPr>
              <w:t>25 –</w:t>
            </w:r>
            <w:r w:rsidR="00EA47C3">
              <w:rPr>
                <w:rFonts w:ascii="Arial" w:hAnsi="Arial" w:cs="Arial"/>
                <w:sz w:val="24"/>
                <w:szCs w:val="24"/>
              </w:rPr>
              <w:t xml:space="preserve"> 1</w:t>
            </w:r>
            <w:r w:rsidRPr="008E761B">
              <w:rPr>
                <w:rFonts w:ascii="Arial" w:hAnsi="Arial" w:cs="Arial"/>
                <w:sz w:val="24"/>
                <w:szCs w:val="24"/>
              </w:rPr>
              <w:t>5</w:t>
            </w:r>
            <w:r w:rsidR="00EA47C3">
              <w:rPr>
                <w:rFonts w:ascii="Arial" w:hAnsi="Arial" w:cs="Arial"/>
                <w:sz w:val="24"/>
                <w:szCs w:val="24"/>
              </w:rPr>
              <w:t>0</w:t>
            </w:r>
            <w:r w:rsidRPr="008E761B">
              <w:rPr>
                <w:rFonts w:ascii="Arial" w:hAnsi="Arial" w:cs="Arial"/>
                <w:sz w:val="24"/>
                <w:szCs w:val="24"/>
              </w:rPr>
              <w:t xml:space="preserve"> mg</w:t>
            </w:r>
            <w:r w:rsidR="00EF31B2">
              <w:rPr>
                <w:rFonts w:ascii="Arial" w:hAnsi="Arial" w:cs="Arial"/>
                <w:sz w:val="24"/>
                <w:szCs w:val="24"/>
              </w:rPr>
              <w:t>(B)</w:t>
            </w:r>
          </w:p>
          <w:p w:rsidR="008E761B" w:rsidRDefault="008E761B" w:rsidP="0024080B">
            <w:pPr>
              <w:rPr>
                <w:rFonts w:ascii="Arial" w:hAnsi="Arial" w:cs="Arial"/>
                <w:sz w:val="24"/>
                <w:szCs w:val="24"/>
              </w:rPr>
            </w:pPr>
            <w:r>
              <w:rPr>
                <w:rFonts w:ascii="Arial" w:hAnsi="Arial" w:cs="Arial"/>
                <w:sz w:val="24"/>
                <w:szCs w:val="24"/>
              </w:rPr>
              <w:t>-</w:t>
            </w:r>
            <w:r w:rsidR="00EF761E">
              <w:rPr>
                <w:rFonts w:ascii="Arial" w:hAnsi="Arial" w:cs="Arial"/>
                <w:sz w:val="24"/>
                <w:szCs w:val="24"/>
              </w:rPr>
              <w:t>Gabapentina:</w:t>
            </w:r>
            <w:r w:rsidR="00EA47C3">
              <w:rPr>
                <w:rFonts w:ascii="Arial" w:hAnsi="Arial" w:cs="Arial"/>
                <w:sz w:val="24"/>
                <w:szCs w:val="24"/>
              </w:rPr>
              <w:t xml:space="preserve"> 300-1800mg</w:t>
            </w:r>
            <w:r w:rsidR="00EF31B2">
              <w:rPr>
                <w:rFonts w:ascii="Arial" w:hAnsi="Arial" w:cs="Arial"/>
                <w:sz w:val="24"/>
                <w:szCs w:val="24"/>
              </w:rPr>
              <w:t>(B)</w:t>
            </w:r>
          </w:p>
          <w:p w:rsidR="00EA47C3" w:rsidRDefault="00EA47C3" w:rsidP="0024080B">
            <w:pPr>
              <w:rPr>
                <w:rFonts w:ascii="Arial" w:hAnsi="Arial" w:cs="Arial"/>
                <w:sz w:val="24"/>
                <w:szCs w:val="24"/>
              </w:rPr>
            </w:pPr>
            <w:r>
              <w:rPr>
                <w:rFonts w:ascii="Arial" w:hAnsi="Arial" w:cs="Arial"/>
                <w:sz w:val="24"/>
                <w:szCs w:val="24"/>
              </w:rPr>
              <w:t>-Pregabalina: 100-300mg</w:t>
            </w:r>
            <w:r w:rsidR="00EF31B2">
              <w:rPr>
                <w:rFonts w:ascii="Arial" w:hAnsi="Arial" w:cs="Arial"/>
                <w:sz w:val="24"/>
                <w:szCs w:val="24"/>
              </w:rPr>
              <w:t>(A)</w:t>
            </w:r>
          </w:p>
          <w:p w:rsidR="00EA47C3" w:rsidRDefault="00EA47C3" w:rsidP="0024080B">
            <w:pPr>
              <w:rPr>
                <w:rFonts w:ascii="Arial" w:hAnsi="Arial" w:cs="Arial"/>
                <w:sz w:val="24"/>
                <w:szCs w:val="24"/>
              </w:rPr>
            </w:pPr>
            <w:r>
              <w:rPr>
                <w:rFonts w:ascii="Arial" w:hAnsi="Arial" w:cs="Arial"/>
                <w:sz w:val="24"/>
                <w:szCs w:val="24"/>
              </w:rPr>
              <w:t>-Duloxetina: 60-120 mg</w:t>
            </w:r>
            <w:r w:rsidR="00EF31B2">
              <w:rPr>
                <w:rFonts w:ascii="Arial" w:hAnsi="Arial" w:cs="Arial"/>
                <w:sz w:val="24"/>
                <w:szCs w:val="24"/>
              </w:rPr>
              <w:t>(A)</w:t>
            </w:r>
          </w:p>
          <w:p w:rsidR="00EA47C3" w:rsidRPr="008E761B" w:rsidRDefault="00EA47C3" w:rsidP="0024080B">
            <w:pPr>
              <w:rPr>
                <w:rFonts w:ascii="Arial" w:hAnsi="Arial" w:cs="Arial"/>
                <w:sz w:val="24"/>
                <w:szCs w:val="24"/>
              </w:rPr>
            </w:pPr>
            <w:r>
              <w:rPr>
                <w:rFonts w:ascii="Arial" w:hAnsi="Arial" w:cs="Arial"/>
                <w:sz w:val="24"/>
                <w:szCs w:val="24"/>
              </w:rPr>
              <w:t>-Tramadol: 50-200 mg</w:t>
            </w:r>
            <w:r w:rsidR="00C60BB2">
              <w:rPr>
                <w:rFonts w:ascii="Arial" w:hAnsi="Arial" w:cs="Arial"/>
                <w:sz w:val="24"/>
                <w:szCs w:val="24"/>
              </w:rPr>
              <w:t xml:space="preserve"> (E )</w:t>
            </w:r>
          </w:p>
        </w:tc>
      </w:tr>
      <w:tr w:rsidR="00183B88" w:rsidTr="006F0ED2">
        <w:tc>
          <w:tcPr>
            <w:tcW w:w="1668" w:type="dxa"/>
          </w:tcPr>
          <w:p w:rsidR="00183B88" w:rsidRDefault="00183B88" w:rsidP="00183B88">
            <w:pPr>
              <w:rPr>
                <w:rFonts w:ascii="Arial" w:hAnsi="Arial" w:cs="Arial"/>
                <w:sz w:val="24"/>
                <w:szCs w:val="24"/>
                <w:u w:val="single"/>
              </w:rPr>
            </w:pPr>
            <w:r>
              <w:rPr>
                <w:rFonts w:ascii="Arial" w:hAnsi="Arial" w:cs="Arial"/>
                <w:sz w:val="24"/>
                <w:szCs w:val="24"/>
                <w:u w:val="single"/>
              </w:rPr>
              <w:t>Neuropatía autónoma</w:t>
            </w:r>
          </w:p>
          <w:p w:rsidR="00183B88" w:rsidRDefault="00183B88" w:rsidP="00183B88">
            <w:pPr>
              <w:rPr>
                <w:rFonts w:ascii="Arial" w:hAnsi="Arial" w:cs="Arial"/>
                <w:sz w:val="24"/>
                <w:szCs w:val="24"/>
                <w:u w:val="single"/>
              </w:rPr>
            </w:pPr>
          </w:p>
        </w:tc>
        <w:tc>
          <w:tcPr>
            <w:tcW w:w="3543" w:type="dxa"/>
          </w:tcPr>
          <w:p w:rsidR="00D14122" w:rsidRDefault="00D14122" w:rsidP="0024080B">
            <w:pPr>
              <w:rPr>
                <w:rFonts w:ascii="Arial" w:hAnsi="Arial" w:cs="Arial"/>
                <w:sz w:val="24"/>
                <w:szCs w:val="24"/>
                <w:u w:val="single"/>
              </w:rPr>
            </w:pPr>
            <w:r>
              <w:rPr>
                <w:rFonts w:ascii="Arial" w:hAnsi="Arial" w:cs="Arial"/>
                <w:sz w:val="24"/>
                <w:szCs w:val="24"/>
                <w:u w:val="single"/>
              </w:rPr>
              <w:t>Gastroparesia</w:t>
            </w:r>
          </w:p>
          <w:p w:rsidR="00D14122" w:rsidRDefault="00D14122" w:rsidP="00D14122">
            <w:pPr>
              <w:rPr>
                <w:rFonts w:ascii="Arial" w:hAnsi="Arial" w:cs="Arial"/>
                <w:sz w:val="24"/>
                <w:szCs w:val="24"/>
              </w:rPr>
            </w:pPr>
          </w:p>
          <w:p w:rsidR="00183B88" w:rsidRDefault="00183B88" w:rsidP="00D14122">
            <w:pPr>
              <w:jc w:val="right"/>
              <w:rPr>
                <w:rFonts w:ascii="Arial" w:hAnsi="Arial" w:cs="Arial"/>
                <w:sz w:val="24"/>
                <w:szCs w:val="24"/>
              </w:rPr>
            </w:pPr>
          </w:p>
          <w:p w:rsidR="00AB1A0A" w:rsidRDefault="00AB1A0A" w:rsidP="00D14122">
            <w:pPr>
              <w:rPr>
                <w:rFonts w:ascii="Arial" w:hAnsi="Arial" w:cs="Arial"/>
                <w:sz w:val="24"/>
                <w:szCs w:val="24"/>
              </w:rPr>
            </w:pPr>
          </w:p>
          <w:p w:rsidR="00AB1A0A" w:rsidRDefault="00D14122" w:rsidP="00D14122">
            <w:pPr>
              <w:rPr>
                <w:rFonts w:ascii="Arial" w:hAnsi="Arial" w:cs="Arial"/>
                <w:sz w:val="24"/>
                <w:szCs w:val="24"/>
              </w:rPr>
            </w:pPr>
            <w:r>
              <w:rPr>
                <w:rFonts w:ascii="Arial" w:hAnsi="Arial" w:cs="Arial"/>
                <w:sz w:val="24"/>
                <w:szCs w:val="24"/>
              </w:rPr>
              <w:t xml:space="preserve">Difunción </w:t>
            </w:r>
            <w:r w:rsidR="00AB1A0A">
              <w:rPr>
                <w:rFonts w:ascii="Arial" w:hAnsi="Arial" w:cs="Arial"/>
                <w:sz w:val="24"/>
                <w:szCs w:val="24"/>
              </w:rPr>
              <w:t xml:space="preserve">sexual </w:t>
            </w:r>
            <w:r>
              <w:rPr>
                <w:rFonts w:ascii="Arial" w:hAnsi="Arial" w:cs="Arial"/>
                <w:sz w:val="24"/>
                <w:szCs w:val="24"/>
              </w:rPr>
              <w:t>eréctil</w:t>
            </w:r>
          </w:p>
          <w:p w:rsidR="00AB1A0A" w:rsidRDefault="00AB1A0A" w:rsidP="00AB1A0A">
            <w:pPr>
              <w:rPr>
                <w:rFonts w:ascii="Arial" w:hAnsi="Arial" w:cs="Arial"/>
                <w:sz w:val="24"/>
                <w:szCs w:val="24"/>
              </w:rPr>
            </w:pPr>
          </w:p>
          <w:p w:rsidR="00AB1A0A" w:rsidRDefault="00AB1A0A" w:rsidP="00AB1A0A">
            <w:pPr>
              <w:rPr>
                <w:rFonts w:ascii="Arial" w:hAnsi="Arial" w:cs="Arial"/>
                <w:sz w:val="24"/>
                <w:szCs w:val="24"/>
              </w:rPr>
            </w:pPr>
          </w:p>
          <w:p w:rsidR="00D14122" w:rsidRDefault="00AB1A0A" w:rsidP="00AB1A0A">
            <w:pPr>
              <w:rPr>
                <w:rFonts w:ascii="Arial" w:hAnsi="Arial" w:cs="Arial"/>
                <w:sz w:val="24"/>
                <w:szCs w:val="24"/>
              </w:rPr>
            </w:pPr>
            <w:r>
              <w:rPr>
                <w:rFonts w:ascii="Arial" w:hAnsi="Arial" w:cs="Arial"/>
                <w:sz w:val="24"/>
                <w:szCs w:val="24"/>
              </w:rPr>
              <w:t xml:space="preserve">                                  </w:t>
            </w:r>
          </w:p>
          <w:p w:rsidR="00AB1A0A" w:rsidRPr="00AB1A0A" w:rsidRDefault="00AB1A0A" w:rsidP="00AB1A0A">
            <w:pPr>
              <w:rPr>
                <w:rFonts w:ascii="Arial" w:hAnsi="Arial" w:cs="Arial"/>
                <w:sz w:val="24"/>
                <w:szCs w:val="24"/>
              </w:rPr>
            </w:pPr>
            <w:r>
              <w:rPr>
                <w:rFonts w:ascii="Arial" w:hAnsi="Arial" w:cs="Arial"/>
                <w:sz w:val="24"/>
                <w:szCs w:val="24"/>
              </w:rPr>
              <w:t>Vejiga neurogénica</w:t>
            </w:r>
          </w:p>
        </w:tc>
        <w:tc>
          <w:tcPr>
            <w:tcW w:w="3828" w:type="dxa"/>
          </w:tcPr>
          <w:p w:rsidR="00D14122" w:rsidRDefault="00D14122" w:rsidP="0024080B">
            <w:pPr>
              <w:rPr>
                <w:rFonts w:ascii="Arial" w:hAnsi="Arial" w:cs="Arial"/>
                <w:sz w:val="24"/>
                <w:szCs w:val="24"/>
                <w:u w:val="single"/>
              </w:rPr>
            </w:pPr>
            <w:r>
              <w:rPr>
                <w:rFonts w:ascii="Arial" w:hAnsi="Arial" w:cs="Arial"/>
                <w:sz w:val="24"/>
                <w:szCs w:val="24"/>
                <w:u w:val="single"/>
              </w:rPr>
              <w:t>-Cambios dietéticos</w:t>
            </w:r>
          </w:p>
          <w:p w:rsidR="00D14122" w:rsidRPr="006F0ED2" w:rsidRDefault="00682D38" w:rsidP="0024080B">
            <w:pPr>
              <w:rPr>
                <w:rFonts w:ascii="Arial" w:hAnsi="Arial" w:cs="Arial"/>
                <w:sz w:val="24"/>
                <w:szCs w:val="24"/>
              </w:rPr>
            </w:pPr>
            <w:r>
              <w:rPr>
                <w:rFonts w:ascii="Arial" w:hAnsi="Arial" w:cs="Arial"/>
                <w:sz w:val="24"/>
                <w:szCs w:val="24"/>
                <w:u w:val="single"/>
              </w:rPr>
              <w:t>-</w:t>
            </w:r>
            <w:r w:rsidR="00D14122" w:rsidRPr="006F0ED2">
              <w:rPr>
                <w:rFonts w:ascii="Arial" w:hAnsi="Arial" w:cs="Arial"/>
                <w:sz w:val="24"/>
                <w:szCs w:val="24"/>
              </w:rPr>
              <w:t>eritromicina</w:t>
            </w:r>
            <w:r w:rsidR="00AB1A0A" w:rsidRPr="006F0ED2">
              <w:rPr>
                <w:rFonts w:ascii="Arial" w:hAnsi="Arial" w:cs="Arial"/>
                <w:sz w:val="24"/>
                <w:szCs w:val="24"/>
              </w:rPr>
              <w:t>(250 mg) 1 tab c/8 h</w:t>
            </w:r>
          </w:p>
          <w:p w:rsidR="00183B88" w:rsidRPr="006F0ED2" w:rsidRDefault="00D14122" w:rsidP="0024080B">
            <w:pPr>
              <w:rPr>
                <w:rFonts w:ascii="Arial" w:hAnsi="Arial" w:cs="Arial"/>
                <w:sz w:val="24"/>
                <w:szCs w:val="24"/>
              </w:rPr>
            </w:pPr>
            <w:r w:rsidRPr="006F0ED2">
              <w:rPr>
                <w:rFonts w:ascii="Arial" w:hAnsi="Arial" w:cs="Arial"/>
                <w:sz w:val="24"/>
                <w:szCs w:val="24"/>
              </w:rPr>
              <w:t>-Metoclopamida</w:t>
            </w:r>
            <w:r w:rsidR="00AB1A0A" w:rsidRPr="006F0ED2">
              <w:rPr>
                <w:rFonts w:ascii="Arial" w:hAnsi="Arial" w:cs="Arial"/>
                <w:sz w:val="24"/>
                <w:szCs w:val="24"/>
              </w:rPr>
              <w:t xml:space="preserve"> o domperidona (10 mg) 1 tab 3v/dia</w:t>
            </w:r>
          </w:p>
          <w:p w:rsidR="00D14122" w:rsidRPr="006F0ED2" w:rsidRDefault="00D14122" w:rsidP="0024080B">
            <w:pPr>
              <w:rPr>
                <w:rFonts w:ascii="Arial" w:hAnsi="Arial" w:cs="Arial"/>
                <w:sz w:val="24"/>
                <w:szCs w:val="24"/>
              </w:rPr>
            </w:pPr>
            <w:r w:rsidRPr="006F0ED2">
              <w:rPr>
                <w:rFonts w:ascii="Arial" w:hAnsi="Arial" w:cs="Arial"/>
                <w:sz w:val="24"/>
                <w:szCs w:val="24"/>
              </w:rPr>
              <w:t>-inhibidores de fosfod</w:t>
            </w:r>
            <w:r w:rsidR="00AB1A0A" w:rsidRPr="006F0ED2">
              <w:rPr>
                <w:rFonts w:ascii="Arial" w:hAnsi="Arial" w:cs="Arial"/>
                <w:sz w:val="24"/>
                <w:szCs w:val="24"/>
              </w:rPr>
              <w:t>iesterasa</w:t>
            </w:r>
            <w:r w:rsidRPr="006F0ED2">
              <w:rPr>
                <w:rFonts w:ascii="Arial" w:hAnsi="Arial" w:cs="Arial"/>
                <w:sz w:val="24"/>
                <w:szCs w:val="24"/>
              </w:rPr>
              <w:t>-5</w:t>
            </w:r>
            <w:r w:rsidR="00AB1A0A" w:rsidRPr="006F0ED2">
              <w:rPr>
                <w:rFonts w:ascii="Arial" w:hAnsi="Arial" w:cs="Arial"/>
                <w:sz w:val="24"/>
                <w:szCs w:val="24"/>
              </w:rPr>
              <w:t xml:space="preserve"> – sildenafilo</w:t>
            </w:r>
            <w:r w:rsidR="006F0ED2">
              <w:rPr>
                <w:rFonts w:ascii="Arial" w:hAnsi="Arial" w:cs="Arial"/>
                <w:sz w:val="24"/>
                <w:szCs w:val="24"/>
              </w:rPr>
              <w:t xml:space="preserve"> </w:t>
            </w:r>
            <w:r w:rsidR="00AB1A0A" w:rsidRPr="006F0ED2">
              <w:rPr>
                <w:rFonts w:ascii="Arial" w:hAnsi="Arial" w:cs="Arial"/>
                <w:sz w:val="24"/>
                <w:szCs w:val="24"/>
              </w:rPr>
              <w:t xml:space="preserve">(tab 50 mg) 50 – 100 mg/ dia en 1 dosis </w:t>
            </w:r>
          </w:p>
          <w:p w:rsidR="00AB1A0A" w:rsidRPr="006F0ED2" w:rsidRDefault="00AB1A0A" w:rsidP="0024080B">
            <w:pPr>
              <w:rPr>
                <w:rFonts w:ascii="Arial" w:hAnsi="Arial" w:cs="Arial"/>
                <w:sz w:val="24"/>
                <w:szCs w:val="24"/>
              </w:rPr>
            </w:pPr>
            <w:r w:rsidRPr="006F0ED2">
              <w:rPr>
                <w:rFonts w:ascii="Arial" w:hAnsi="Arial" w:cs="Arial"/>
                <w:sz w:val="24"/>
                <w:szCs w:val="24"/>
              </w:rPr>
              <w:t>Valoración por urología</w:t>
            </w:r>
          </w:p>
          <w:p w:rsidR="00AB1A0A" w:rsidRDefault="00AB1A0A" w:rsidP="0024080B">
            <w:pPr>
              <w:rPr>
                <w:rFonts w:ascii="Arial" w:hAnsi="Arial" w:cs="Arial"/>
                <w:sz w:val="24"/>
                <w:szCs w:val="24"/>
                <w:u w:val="single"/>
              </w:rPr>
            </w:pPr>
            <w:r w:rsidRPr="006F0ED2">
              <w:rPr>
                <w:rFonts w:ascii="Arial" w:hAnsi="Arial" w:cs="Arial"/>
                <w:sz w:val="24"/>
                <w:szCs w:val="24"/>
              </w:rPr>
              <w:t>-cateterización intermitente</w:t>
            </w:r>
            <w:r w:rsidR="006F0ED2">
              <w:rPr>
                <w:rFonts w:ascii="Arial" w:hAnsi="Arial" w:cs="Arial"/>
                <w:sz w:val="24"/>
                <w:szCs w:val="24"/>
              </w:rPr>
              <w:t xml:space="preserve"> </w:t>
            </w:r>
            <w:r w:rsidRPr="006F0ED2">
              <w:rPr>
                <w:rFonts w:ascii="Arial" w:hAnsi="Arial" w:cs="Arial"/>
                <w:sz w:val="24"/>
                <w:szCs w:val="24"/>
              </w:rPr>
              <w:t>(valoración por neurología)</w:t>
            </w:r>
          </w:p>
        </w:tc>
      </w:tr>
      <w:tr w:rsidR="00183B88" w:rsidTr="006F0ED2">
        <w:tc>
          <w:tcPr>
            <w:tcW w:w="1668" w:type="dxa"/>
          </w:tcPr>
          <w:p w:rsidR="00183B88" w:rsidRDefault="00183B88" w:rsidP="00183B88">
            <w:pPr>
              <w:rPr>
                <w:rFonts w:ascii="Arial" w:hAnsi="Arial" w:cs="Arial"/>
                <w:sz w:val="24"/>
                <w:szCs w:val="24"/>
                <w:u w:val="single"/>
              </w:rPr>
            </w:pPr>
            <w:r>
              <w:rPr>
                <w:rFonts w:ascii="Arial" w:hAnsi="Arial" w:cs="Arial"/>
                <w:sz w:val="24"/>
                <w:szCs w:val="24"/>
                <w:u w:val="single"/>
              </w:rPr>
              <w:t>Nefropatía diabética</w:t>
            </w:r>
          </w:p>
          <w:p w:rsidR="00183B88" w:rsidRDefault="00183B88" w:rsidP="0024080B">
            <w:pPr>
              <w:rPr>
                <w:rFonts w:ascii="Arial" w:hAnsi="Arial" w:cs="Arial"/>
                <w:sz w:val="24"/>
                <w:szCs w:val="24"/>
                <w:u w:val="single"/>
              </w:rPr>
            </w:pPr>
          </w:p>
        </w:tc>
        <w:tc>
          <w:tcPr>
            <w:tcW w:w="3543" w:type="dxa"/>
          </w:tcPr>
          <w:p w:rsidR="00183B88" w:rsidRPr="00C60BB2" w:rsidRDefault="00780B8A" w:rsidP="0024080B">
            <w:pPr>
              <w:rPr>
                <w:rFonts w:ascii="Arial" w:hAnsi="Arial" w:cs="Arial"/>
                <w:sz w:val="24"/>
                <w:szCs w:val="24"/>
              </w:rPr>
            </w:pPr>
            <w:r w:rsidRPr="00C60BB2">
              <w:rPr>
                <w:rFonts w:ascii="Arial" w:hAnsi="Arial" w:cs="Arial"/>
                <w:sz w:val="24"/>
                <w:szCs w:val="24"/>
              </w:rPr>
              <w:t>Micro</w:t>
            </w:r>
            <w:r w:rsidR="00C60BB2">
              <w:rPr>
                <w:rFonts w:ascii="Arial" w:hAnsi="Arial" w:cs="Arial"/>
                <w:sz w:val="24"/>
                <w:szCs w:val="24"/>
              </w:rPr>
              <w:t>a</w:t>
            </w:r>
            <w:r w:rsidR="00D14122" w:rsidRPr="00C60BB2">
              <w:rPr>
                <w:rFonts w:ascii="Arial" w:hAnsi="Arial" w:cs="Arial"/>
                <w:sz w:val="24"/>
                <w:szCs w:val="24"/>
              </w:rPr>
              <w:t>lbuminuria</w:t>
            </w:r>
            <w:r w:rsidR="00922439" w:rsidRPr="00C60BB2">
              <w:rPr>
                <w:rFonts w:ascii="Arial" w:hAnsi="Arial" w:cs="Arial"/>
                <w:sz w:val="24"/>
                <w:szCs w:val="24"/>
              </w:rPr>
              <w:t>&gt;30mg/24h</w:t>
            </w:r>
          </w:p>
          <w:p w:rsidR="00922439" w:rsidRDefault="00922439" w:rsidP="0024080B">
            <w:pPr>
              <w:rPr>
                <w:rFonts w:ascii="Arial" w:hAnsi="Arial" w:cs="Arial"/>
                <w:sz w:val="24"/>
                <w:szCs w:val="24"/>
              </w:rPr>
            </w:pPr>
            <w:r w:rsidRPr="00C60BB2">
              <w:rPr>
                <w:rFonts w:ascii="Arial" w:hAnsi="Arial" w:cs="Arial"/>
                <w:sz w:val="24"/>
                <w:szCs w:val="24"/>
              </w:rPr>
              <w:t>Albuminuria &gt;300mg/24h</w:t>
            </w:r>
          </w:p>
          <w:p w:rsidR="00C60BB2" w:rsidRPr="00C60BB2" w:rsidRDefault="00C60BB2" w:rsidP="0024080B">
            <w:pPr>
              <w:rPr>
                <w:rFonts w:ascii="Arial" w:hAnsi="Arial" w:cs="Arial"/>
                <w:sz w:val="24"/>
                <w:szCs w:val="24"/>
              </w:rPr>
            </w:pPr>
          </w:p>
          <w:p w:rsidR="00922439" w:rsidRDefault="00780B8A" w:rsidP="0024080B">
            <w:pPr>
              <w:rPr>
                <w:rFonts w:ascii="Arial" w:hAnsi="Arial" w:cs="Arial"/>
                <w:sz w:val="24"/>
                <w:szCs w:val="24"/>
              </w:rPr>
            </w:pPr>
            <w:r w:rsidRPr="00C60BB2">
              <w:rPr>
                <w:rFonts w:ascii="Arial" w:hAnsi="Arial" w:cs="Arial"/>
                <w:sz w:val="24"/>
                <w:szCs w:val="24"/>
              </w:rPr>
              <w:t>Utilizar FG para valorar estadío de la enfermedad</w:t>
            </w:r>
            <w:r w:rsidR="004E553E">
              <w:rPr>
                <w:rFonts w:ascii="Arial" w:hAnsi="Arial" w:cs="Arial"/>
                <w:sz w:val="24"/>
                <w:szCs w:val="24"/>
              </w:rPr>
              <w:t xml:space="preserve"> (formula</w:t>
            </w:r>
            <w:r w:rsidR="00E52A64">
              <w:rPr>
                <w:rFonts w:ascii="Arial" w:hAnsi="Arial" w:cs="Arial"/>
                <w:sz w:val="24"/>
                <w:szCs w:val="24"/>
              </w:rPr>
              <w:t xml:space="preserve"> </w:t>
            </w:r>
            <w:r w:rsidR="004E553E" w:rsidRPr="004E553E">
              <w:rPr>
                <w:rFonts w:ascii="Arial" w:hAnsi="Arial" w:cs="Arial"/>
                <w:sz w:val="24"/>
                <w:szCs w:val="24"/>
              </w:rPr>
              <w:t>Cockcroft</w:t>
            </w:r>
            <w:r w:rsidR="004E553E">
              <w:rPr>
                <w:rFonts w:ascii="Arial" w:hAnsi="Arial" w:cs="Arial"/>
                <w:sz w:val="24"/>
                <w:szCs w:val="24"/>
              </w:rPr>
              <w:t xml:space="preserve"> o </w:t>
            </w:r>
            <w:r w:rsidR="00E76393" w:rsidRPr="00E76393">
              <w:rPr>
                <w:rFonts w:ascii="Arial" w:hAnsi="Arial" w:cs="Arial"/>
                <w:sz w:val="24"/>
                <w:szCs w:val="24"/>
              </w:rPr>
              <w:t>MDRD</w:t>
            </w:r>
            <w:r w:rsidR="00E76393">
              <w:rPr>
                <w:rFonts w:ascii="Arial" w:hAnsi="Arial" w:cs="Arial"/>
                <w:sz w:val="24"/>
                <w:szCs w:val="24"/>
              </w:rPr>
              <w:t>)</w:t>
            </w:r>
          </w:p>
          <w:p w:rsidR="00C60BB2" w:rsidRPr="00C60BB2" w:rsidRDefault="00C60BB2" w:rsidP="0024080B">
            <w:pPr>
              <w:rPr>
                <w:rFonts w:ascii="Arial" w:hAnsi="Arial" w:cs="Arial"/>
                <w:sz w:val="24"/>
                <w:szCs w:val="24"/>
              </w:rPr>
            </w:pPr>
          </w:p>
          <w:p w:rsidR="00780B8A" w:rsidRPr="00C60BB2" w:rsidRDefault="00780B8A" w:rsidP="0024080B">
            <w:pPr>
              <w:rPr>
                <w:rFonts w:ascii="Arial" w:hAnsi="Arial" w:cs="Arial"/>
                <w:sz w:val="24"/>
                <w:szCs w:val="24"/>
              </w:rPr>
            </w:pPr>
            <w:r w:rsidRPr="00C60BB2">
              <w:rPr>
                <w:rFonts w:ascii="Arial" w:hAnsi="Arial" w:cs="Arial"/>
                <w:sz w:val="24"/>
                <w:szCs w:val="24"/>
              </w:rPr>
              <w:t>En estadío 4 de ERC</w:t>
            </w:r>
            <w:r w:rsidR="00C60BB2" w:rsidRPr="00C60BB2">
              <w:rPr>
                <w:rFonts w:ascii="Arial" w:hAnsi="Arial" w:cs="Arial"/>
                <w:sz w:val="24"/>
                <w:szCs w:val="24"/>
              </w:rPr>
              <w:t xml:space="preserve"> ó albuminuria &gt;300 mg/24 h </w:t>
            </w:r>
            <w:r w:rsidR="00C60BB2">
              <w:rPr>
                <w:rFonts w:ascii="Arial" w:hAnsi="Arial" w:cs="Arial"/>
                <w:sz w:val="24"/>
                <w:szCs w:val="24"/>
              </w:rPr>
              <w:t>(</w:t>
            </w:r>
            <w:r w:rsidRPr="00C60BB2">
              <w:rPr>
                <w:rFonts w:ascii="Arial" w:hAnsi="Arial" w:cs="Arial"/>
                <w:sz w:val="24"/>
                <w:szCs w:val="24"/>
              </w:rPr>
              <w:t xml:space="preserve">interconsulta con </w:t>
            </w:r>
            <w:r w:rsidR="00C60BB2">
              <w:rPr>
                <w:rFonts w:ascii="Arial" w:hAnsi="Arial" w:cs="Arial"/>
                <w:sz w:val="24"/>
                <w:szCs w:val="24"/>
              </w:rPr>
              <w:t>nefrología)</w:t>
            </w:r>
          </w:p>
        </w:tc>
        <w:tc>
          <w:tcPr>
            <w:tcW w:w="3828" w:type="dxa"/>
          </w:tcPr>
          <w:p w:rsidR="00C60BB2" w:rsidRDefault="00C60BB2" w:rsidP="0024080B">
            <w:pPr>
              <w:rPr>
                <w:rFonts w:ascii="Arial" w:hAnsi="Arial" w:cs="Arial"/>
                <w:sz w:val="24"/>
                <w:szCs w:val="24"/>
              </w:rPr>
            </w:pPr>
            <w:r>
              <w:rPr>
                <w:rFonts w:ascii="Arial" w:hAnsi="Arial" w:cs="Arial"/>
                <w:sz w:val="24"/>
                <w:szCs w:val="24"/>
              </w:rPr>
              <w:t>-Control de Factores de riesgo</w:t>
            </w:r>
          </w:p>
          <w:p w:rsidR="00183B88" w:rsidRPr="00C60BB2" w:rsidRDefault="00C60BB2" w:rsidP="0024080B">
            <w:pPr>
              <w:rPr>
                <w:rFonts w:ascii="Arial" w:hAnsi="Arial" w:cs="Arial"/>
                <w:sz w:val="24"/>
                <w:szCs w:val="24"/>
              </w:rPr>
            </w:pPr>
            <w:r>
              <w:rPr>
                <w:rFonts w:ascii="Arial" w:hAnsi="Arial" w:cs="Arial"/>
                <w:sz w:val="24"/>
                <w:szCs w:val="24"/>
              </w:rPr>
              <w:t>-</w:t>
            </w:r>
            <w:r w:rsidR="00EA47C3" w:rsidRPr="00C60BB2">
              <w:rPr>
                <w:rFonts w:ascii="Arial" w:hAnsi="Arial" w:cs="Arial"/>
                <w:sz w:val="24"/>
                <w:szCs w:val="24"/>
              </w:rPr>
              <w:t>Control glucémico</w:t>
            </w:r>
          </w:p>
          <w:p w:rsidR="00EA47C3" w:rsidRPr="00C60BB2" w:rsidRDefault="00C60BB2" w:rsidP="0024080B">
            <w:pPr>
              <w:rPr>
                <w:rFonts w:ascii="Arial" w:hAnsi="Arial" w:cs="Arial"/>
                <w:sz w:val="24"/>
                <w:szCs w:val="24"/>
              </w:rPr>
            </w:pPr>
            <w:r>
              <w:rPr>
                <w:rFonts w:ascii="Arial" w:hAnsi="Arial" w:cs="Arial"/>
                <w:sz w:val="24"/>
                <w:szCs w:val="24"/>
              </w:rPr>
              <w:t>-</w:t>
            </w:r>
            <w:r w:rsidR="00EA47C3" w:rsidRPr="00C60BB2">
              <w:rPr>
                <w:rFonts w:ascii="Arial" w:hAnsi="Arial" w:cs="Arial"/>
                <w:sz w:val="24"/>
                <w:szCs w:val="24"/>
              </w:rPr>
              <w:t>Control de Presión arterial</w:t>
            </w:r>
          </w:p>
          <w:p w:rsidR="00EA47C3" w:rsidRPr="00C60BB2" w:rsidRDefault="00CA19EB" w:rsidP="0024080B">
            <w:pPr>
              <w:rPr>
                <w:rFonts w:ascii="Arial" w:hAnsi="Arial" w:cs="Arial"/>
                <w:sz w:val="24"/>
                <w:szCs w:val="24"/>
              </w:rPr>
            </w:pPr>
            <w:r w:rsidRPr="00C60BB2">
              <w:rPr>
                <w:rFonts w:ascii="Arial" w:hAnsi="Arial" w:cs="Arial"/>
                <w:sz w:val="24"/>
                <w:szCs w:val="24"/>
              </w:rPr>
              <w:t>(IECA,ARA II, anticálcicos)</w:t>
            </w:r>
          </w:p>
          <w:p w:rsidR="00CA19EB" w:rsidRPr="00C60BB2" w:rsidRDefault="00C60BB2" w:rsidP="0024080B">
            <w:pPr>
              <w:rPr>
                <w:rFonts w:ascii="Arial" w:hAnsi="Arial" w:cs="Arial"/>
                <w:sz w:val="24"/>
                <w:szCs w:val="24"/>
              </w:rPr>
            </w:pPr>
            <w:r>
              <w:rPr>
                <w:rFonts w:ascii="Arial" w:hAnsi="Arial" w:cs="Arial"/>
                <w:sz w:val="24"/>
                <w:szCs w:val="24"/>
              </w:rPr>
              <w:t>-</w:t>
            </w:r>
            <w:r w:rsidR="00CA19EB" w:rsidRPr="00C60BB2">
              <w:rPr>
                <w:rFonts w:ascii="Arial" w:hAnsi="Arial" w:cs="Arial"/>
                <w:sz w:val="24"/>
                <w:szCs w:val="24"/>
              </w:rPr>
              <w:t>Evitar fármacos nefrotóxicos</w:t>
            </w:r>
          </w:p>
          <w:p w:rsidR="00CA19EB" w:rsidRPr="00C60BB2" w:rsidRDefault="00CA19EB" w:rsidP="0024080B">
            <w:pPr>
              <w:rPr>
                <w:rFonts w:ascii="Arial" w:hAnsi="Arial" w:cs="Arial"/>
                <w:sz w:val="24"/>
                <w:szCs w:val="24"/>
              </w:rPr>
            </w:pPr>
            <w:r w:rsidRPr="00C60BB2">
              <w:rPr>
                <w:rFonts w:ascii="Arial" w:hAnsi="Arial" w:cs="Arial"/>
                <w:sz w:val="24"/>
                <w:szCs w:val="24"/>
              </w:rPr>
              <w:t>y estudios contrastados</w:t>
            </w:r>
          </w:p>
          <w:p w:rsidR="00CA19EB" w:rsidRDefault="00CA19EB" w:rsidP="0024080B">
            <w:pPr>
              <w:rPr>
                <w:rFonts w:ascii="Arial" w:hAnsi="Arial" w:cs="Arial"/>
                <w:sz w:val="24"/>
                <w:szCs w:val="24"/>
                <w:u w:val="single"/>
              </w:rPr>
            </w:pPr>
          </w:p>
        </w:tc>
      </w:tr>
      <w:tr w:rsidR="00183B88" w:rsidTr="006F0ED2">
        <w:tc>
          <w:tcPr>
            <w:tcW w:w="1668" w:type="dxa"/>
          </w:tcPr>
          <w:p w:rsidR="00183B88" w:rsidRDefault="00183B88" w:rsidP="00183B88">
            <w:pPr>
              <w:rPr>
                <w:rFonts w:ascii="Arial" w:hAnsi="Arial" w:cs="Arial"/>
                <w:sz w:val="24"/>
                <w:szCs w:val="24"/>
                <w:u w:val="single"/>
              </w:rPr>
            </w:pPr>
            <w:r>
              <w:rPr>
                <w:rFonts w:ascii="Arial" w:hAnsi="Arial" w:cs="Arial"/>
                <w:sz w:val="24"/>
                <w:szCs w:val="24"/>
                <w:u w:val="single"/>
              </w:rPr>
              <w:t>Pie diabético</w:t>
            </w:r>
          </w:p>
          <w:p w:rsidR="00183B88" w:rsidRDefault="00183B88" w:rsidP="0024080B">
            <w:pPr>
              <w:rPr>
                <w:rFonts w:ascii="Arial" w:hAnsi="Arial" w:cs="Arial"/>
                <w:sz w:val="24"/>
                <w:szCs w:val="24"/>
                <w:u w:val="single"/>
              </w:rPr>
            </w:pPr>
          </w:p>
        </w:tc>
        <w:tc>
          <w:tcPr>
            <w:tcW w:w="3543" w:type="dxa"/>
          </w:tcPr>
          <w:p w:rsidR="00E52A64" w:rsidRDefault="00E52A64" w:rsidP="0024080B">
            <w:pPr>
              <w:rPr>
                <w:rFonts w:ascii="Arial" w:hAnsi="Arial" w:cs="Arial"/>
                <w:sz w:val="24"/>
                <w:szCs w:val="24"/>
                <w:u w:val="single"/>
              </w:rPr>
            </w:pPr>
            <w:r>
              <w:rPr>
                <w:rFonts w:ascii="Arial" w:hAnsi="Arial" w:cs="Arial"/>
                <w:sz w:val="24"/>
                <w:szCs w:val="24"/>
                <w:u w:val="single"/>
              </w:rPr>
              <w:t>-Inspección visual del pie</w:t>
            </w:r>
          </w:p>
          <w:p w:rsidR="00183B88" w:rsidRDefault="00E52A64" w:rsidP="0024080B">
            <w:pPr>
              <w:rPr>
                <w:rFonts w:ascii="Arial" w:hAnsi="Arial" w:cs="Arial"/>
                <w:sz w:val="24"/>
                <w:szCs w:val="24"/>
                <w:u w:val="single"/>
              </w:rPr>
            </w:pPr>
            <w:r>
              <w:rPr>
                <w:rFonts w:ascii="Arial" w:hAnsi="Arial" w:cs="Arial"/>
                <w:sz w:val="24"/>
                <w:szCs w:val="24"/>
                <w:u w:val="single"/>
              </w:rPr>
              <w:t>-</w:t>
            </w:r>
            <w:r w:rsidRPr="00956D7C">
              <w:rPr>
                <w:rFonts w:ascii="Arial" w:hAnsi="Arial" w:cs="Arial"/>
                <w:sz w:val="24"/>
                <w:szCs w:val="24"/>
                <w:u w:val="single"/>
              </w:rPr>
              <w:t>Evaluación de pérdida de sensibilida</w:t>
            </w:r>
            <w:r w:rsidR="00956D7C">
              <w:rPr>
                <w:rFonts w:ascii="Arial" w:hAnsi="Arial" w:cs="Arial"/>
                <w:sz w:val="24"/>
                <w:szCs w:val="24"/>
                <w:u w:val="single"/>
              </w:rPr>
              <w:t>d</w:t>
            </w:r>
            <w:r w:rsidRPr="00956D7C">
              <w:rPr>
                <w:rFonts w:ascii="Arial" w:hAnsi="Arial" w:cs="Arial"/>
                <w:sz w:val="24"/>
                <w:szCs w:val="24"/>
                <w:u w:val="single"/>
              </w:rPr>
              <w:t xml:space="preserve"> protectora</w:t>
            </w:r>
          </w:p>
          <w:p w:rsidR="00E52A64" w:rsidRPr="00956D7C" w:rsidRDefault="00E52A64" w:rsidP="0024080B">
            <w:pPr>
              <w:rPr>
                <w:rFonts w:ascii="Arial" w:hAnsi="Arial" w:cs="Arial"/>
                <w:sz w:val="24"/>
                <w:szCs w:val="24"/>
              </w:rPr>
            </w:pPr>
            <w:r>
              <w:rPr>
                <w:rFonts w:ascii="Arial" w:hAnsi="Arial" w:cs="Arial"/>
                <w:sz w:val="24"/>
                <w:szCs w:val="24"/>
                <w:u w:val="single"/>
              </w:rPr>
              <w:t xml:space="preserve">-Evaluación de arteriopatía: </w:t>
            </w:r>
            <w:r w:rsidRPr="00956D7C">
              <w:rPr>
                <w:rFonts w:ascii="Arial" w:hAnsi="Arial" w:cs="Arial"/>
                <w:sz w:val="24"/>
                <w:szCs w:val="24"/>
              </w:rPr>
              <w:t>Palpación de pulsos pedios</w:t>
            </w:r>
          </w:p>
          <w:p w:rsidR="00E52A64" w:rsidRPr="00956D7C" w:rsidRDefault="00956D7C" w:rsidP="0024080B">
            <w:pPr>
              <w:rPr>
                <w:rFonts w:ascii="Arial" w:hAnsi="Arial" w:cs="Arial"/>
                <w:sz w:val="24"/>
                <w:szCs w:val="24"/>
              </w:rPr>
            </w:pPr>
            <w:r w:rsidRPr="00956D7C">
              <w:rPr>
                <w:rFonts w:ascii="Arial" w:hAnsi="Arial" w:cs="Arial"/>
                <w:sz w:val="24"/>
                <w:szCs w:val="24"/>
              </w:rPr>
              <w:lastRenderedPageBreak/>
              <w:t>Dolor al caminar(claudicación)</w:t>
            </w:r>
          </w:p>
          <w:p w:rsidR="00956D7C" w:rsidRPr="00956D7C" w:rsidRDefault="00956D7C" w:rsidP="0024080B">
            <w:pPr>
              <w:rPr>
                <w:rFonts w:ascii="Arial" w:hAnsi="Arial" w:cs="Arial"/>
                <w:sz w:val="24"/>
                <w:szCs w:val="24"/>
              </w:rPr>
            </w:pPr>
            <w:r w:rsidRPr="00956D7C">
              <w:rPr>
                <w:rFonts w:ascii="Arial" w:hAnsi="Arial" w:cs="Arial"/>
                <w:sz w:val="24"/>
                <w:szCs w:val="24"/>
              </w:rPr>
              <w:t>Deformidades</w:t>
            </w:r>
          </w:p>
          <w:p w:rsidR="00E52A64" w:rsidRDefault="00E52A64" w:rsidP="0024080B">
            <w:pPr>
              <w:rPr>
                <w:rFonts w:ascii="Arial" w:hAnsi="Arial" w:cs="Arial"/>
                <w:sz w:val="24"/>
                <w:szCs w:val="24"/>
                <w:u w:val="single"/>
              </w:rPr>
            </w:pPr>
          </w:p>
          <w:p w:rsidR="00E52A64" w:rsidRDefault="00E52A64" w:rsidP="0024080B">
            <w:pPr>
              <w:rPr>
                <w:rFonts w:ascii="Arial" w:hAnsi="Arial" w:cs="Arial"/>
                <w:sz w:val="24"/>
                <w:szCs w:val="24"/>
                <w:u w:val="single"/>
              </w:rPr>
            </w:pPr>
          </w:p>
          <w:p w:rsidR="00E52A64" w:rsidRDefault="00E52A64" w:rsidP="0024080B">
            <w:pPr>
              <w:rPr>
                <w:rFonts w:ascii="Arial" w:hAnsi="Arial" w:cs="Arial"/>
                <w:sz w:val="24"/>
                <w:szCs w:val="24"/>
                <w:u w:val="single"/>
              </w:rPr>
            </w:pPr>
          </w:p>
        </w:tc>
        <w:tc>
          <w:tcPr>
            <w:tcW w:w="3828" w:type="dxa"/>
          </w:tcPr>
          <w:p w:rsidR="00183B88" w:rsidRDefault="00E52A64" w:rsidP="0024080B">
            <w:pPr>
              <w:rPr>
                <w:rFonts w:ascii="Arial" w:hAnsi="Arial" w:cs="Arial"/>
                <w:sz w:val="24"/>
                <w:szCs w:val="24"/>
                <w:u w:val="single"/>
              </w:rPr>
            </w:pPr>
            <w:r>
              <w:rPr>
                <w:rFonts w:ascii="Arial" w:hAnsi="Arial" w:cs="Arial"/>
                <w:sz w:val="24"/>
                <w:szCs w:val="24"/>
                <w:u w:val="single"/>
              </w:rPr>
              <w:lastRenderedPageBreak/>
              <w:t>Control de factores de riesgo</w:t>
            </w:r>
          </w:p>
          <w:p w:rsidR="00956D7C" w:rsidRPr="00956D7C" w:rsidRDefault="00956D7C" w:rsidP="0024080B">
            <w:pPr>
              <w:rPr>
                <w:rFonts w:ascii="Arial" w:hAnsi="Arial" w:cs="Arial"/>
                <w:sz w:val="24"/>
                <w:szCs w:val="24"/>
              </w:rPr>
            </w:pPr>
            <w:r w:rsidRPr="00956D7C">
              <w:rPr>
                <w:rFonts w:ascii="Arial" w:hAnsi="Arial" w:cs="Arial"/>
                <w:sz w:val="24"/>
                <w:szCs w:val="24"/>
              </w:rPr>
              <w:t>(abstención tabáquica)</w:t>
            </w:r>
          </w:p>
          <w:p w:rsidR="00E52A64" w:rsidRPr="006F0ED2" w:rsidRDefault="00E52A64" w:rsidP="0024080B">
            <w:pPr>
              <w:rPr>
                <w:rFonts w:ascii="Arial" w:hAnsi="Arial" w:cs="Arial"/>
                <w:sz w:val="24"/>
                <w:szCs w:val="24"/>
              </w:rPr>
            </w:pPr>
            <w:r w:rsidRPr="006F0ED2">
              <w:rPr>
                <w:rFonts w:ascii="Arial" w:hAnsi="Arial" w:cs="Arial"/>
                <w:sz w:val="24"/>
                <w:szCs w:val="24"/>
              </w:rPr>
              <w:t>Derivación a angiología</w:t>
            </w:r>
          </w:p>
          <w:p w:rsidR="00956D7C" w:rsidRPr="006F0ED2" w:rsidRDefault="00956D7C" w:rsidP="0024080B">
            <w:pPr>
              <w:rPr>
                <w:rFonts w:ascii="Arial" w:hAnsi="Arial" w:cs="Arial"/>
                <w:sz w:val="24"/>
                <w:szCs w:val="24"/>
              </w:rPr>
            </w:pPr>
            <w:r w:rsidRPr="006F0ED2">
              <w:rPr>
                <w:rFonts w:ascii="Arial" w:hAnsi="Arial" w:cs="Arial"/>
                <w:sz w:val="24"/>
                <w:szCs w:val="24"/>
              </w:rPr>
              <w:t>Para valorar amputación o tratamiento conservador</w:t>
            </w:r>
          </w:p>
          <w:p w:rsidR="00956D7C" w:rsidRPr="006F0ED2" w:rsidRDefault="00956D7C" w:rsidP="00956D7C">
            <w:pPr>
              <w:rPr>
                <w:rFonts w:ascii="Arial" w:hAnsi="Arial" w:cs="Arial"/>
                <w:sz w:val="24"/>
                <w:szCs w:val="24"/>
              </w:rPr>
            </w:pPr>
            <w:r w:rsidRPr="006F0ED2">
              <w:rPr>
                <w:rFonts w:ascii="Arial" w:hAnsi="Arial" w:cs="Arial"/>
                <w:sz w:val="24"/>
                <w:szCs w:val="24"/>
              </w:rPr>
              <w:lastRenderedPageBreak/>
              <w:t>-Si ulcera infectada</w:t>
            </w:r>
            <w:r w:rsidRPr="006F0ED2">
              <w:t xml:space="preserve"> </w:t>
            </w:r>
            <w:r w:rsidRPr="006F0ED2">
              <w:rPr>
                <w:rFonts w:ascii="Arial" w:hAnsi="Arial" w:cs="Arial"/>
                <w:sz w:val="24"/>
                <w:szCs w:val="24"/>
              </w:rPr>
              <w:t xml:space="preserve">tomar muestras profundas de cultivo, radiografía, y tratamiento </w:t>
            </w:r>
          </w:p>
          <w:p w:rsidR="00956D7C" w:rsidRDefault="00956D7C" w:rsidP="00956D7C">
            <w:pPr>
              <w:rPr>
                <w:rFonts w:ascii="Arial" w:hAnsi="Arial" w:cs="Arial"/>
                <w:sz w:val="24"/>
                <w:szCs w:val="24"/>
                <w:u w:val="single"/>
              </w:rPr>
            </w:pPr>
            <w:r w:rsidRPr="006F0ED2">
              <w:rPr>
                <w:rFonts w:ascii="Arial" w:hAnsi="Arial" w:cs="Arial"/>
                <w:sz w:val="24"/>
                <w:szCs w:val="24"/>
              </w:rPr>
              <w:t>empírico previo al resultado (pentoxifilina, antibióticos)</w:t>
            </w:r>
          </w:p>
        </w:tc>
      </w:tr>
      <w:tr w:rsidR="00183B88" w:rsidTr="006F0ED2">
        <w:tc>
          <w:tcPr>
            <w:tcW w:w="1668" w:type="dxa"/>
          </w:tcPr>
          <w:p w:rsidR="00183B88" w:rsidRDefault="00183B88" w:rsidP="00183B88">
            <w:pPr>
              <w:rPr>
                <w:rFonts w:ascii="Arial" w:hAnsi="Arial" w:cs="Arial"/>
                <w:sz w:val="24"/>
                <w:szCs w:val="24"/>
                <w:u w:val="single"/>
              </w:rPr>
            </w:pPr>
            <w:r>
              <w:rPr>
                <w:rFonts w:ascii="Arial" w:hAnsi="Arial" w:cs="Arial"/>
                <w:sz w:val="24"/>
                <w:szCs w:val="24"/>
                <w:u w:val="single"/>
              </w:rPr>
              <w:lastRenderedPageBreak/>
              <w:t>Retinopatía diabética</w:t>
            </w:r>
          </w:p>
          <w:p w:rsidR="00183B88" w:rsidRDefault="00183B88" w:rsidP="0024080B">
            <w:pPr>
              <w:rPr>
                <w:rFonts w:ascii="Arial" w:hAnsi="Arial" w:cs="Arial"/>
                <w:sz w:val="24"/>
                <w:szCs w:val="24"/>
                <w:u w:val="single"/>
              </w:rPr>
            </w:pPr>
          </w:p>
        </w:tc>
        <w:tc>
          <w:tcPr>
            <w:tcW w:w="3543" w:type="dxa"/>
          </w:tcPr>
          <w:p w:rsidR="00422F73" w:rsidRPr="00422F73" w:rsidRDefault="00422F73" w:rsidP="00422F73">
            <w:pPr>
              <w:rPr>
                <w:rFonts w:ascii="Arial" w:hAnsi="Arial" w:cs="Arial"/>
                <w:sz w:val="24"/>
                <w:szCs w:val="24"/>
                <w:u w:val="single"/>
              </w:rPr>
            </w:pPr>
            <w:r w:rsidRPr="00422F73">
              <w:rPr>
                <w:rFonts w:ascii="Arial" w:hAnsi="Arial" w:cs="Arial"/>
                <w:sz w:val="24"/>
                <w:szCs w:val="24"/>
                <w:u w:val="single"/>
              </w:rPr>
              <w:t>Pérdida repentina de visión.</w:t>
            </w:r>
          </w:p>
          <w:p w:rsidR="00422F73" w:rsidRPr="00BC7C8A" w:rsidRDefault="00422F73" w:rsidP="00422F73">
            <w:pPr>
              <w:rPr>
                <w:rFonts w:ascii="Arial" w:hAnsi="Arial" w:cs="Arial"/>
                <w:sz w:val="24"/>
                <w:szCs w:val="24"/>
              </w:rPr>
            </w:pPr>
            <w:r w:rsidRPr="00BC7C8A">
              <w:rPr>
                <w:rFonts w:ascii="Arial" w:hAnsi="Arial" w:cs="Arial"/>
                <w:sz w:val="24"/>
                <w:szCs w:val="24"/>
              </w:rPr>
              <w:t xml:space="preserve"> − Rubeosis iridis.</w:t>
            </w:r>
          </w:p>
          <w:p w:rsidR="00422F73" w:rsidRPr="00BC7C8A" w:rsidRDefault="00422F73" w:rsidP="00422F73">
            <w:pPr>
              <w:rPr>
                <w:rFonts w:ascii="Arial" w:hAnsi="Arial" w:cs="Arial"/>
                <w:sz w:val="24"/>
                <w:szCs w:val="24"/>
              </w:rPr>
            </w:pPr>
            <w:r w:rsidRPr="00BC7C8A">
              <w:rPr>
                <w:rFonts w:ascii="Arial" w:hAnsi="Arial" w:cs="Arial"/>
                <w:sz w:val="24"/>
                <w:szCs w:val="24"/>
              </w:rPr>
              <w:t xml:space="preserve"> − Hemorragia preretiniana </w:t>
            </w:r>
            <w:r w:rsidR="00BC7C8A" w:rsidRPr="00BC7C8A">
              <w:rPr>
                <w:rFonts w:ascii="Arial" w:hAnsi="Arial" w:cs="Arial"/>
                <w:sz w:val="24"/>
                <w:szCs w:val="24"/>
              </w:rPr>
              <w:t>o vítrea</w:t>
            </w:r>
            <w:r w:rsidRPr="00BC7C8A">
              <w:rPr>
                <w:rFonts w:ascii="Arial" w:hAnsi="Arial" w:cs="Arial"/>
                <w:sz w:val="24"/>
                <w:szCs w:val="24"/>
              </w:rPr>
              <w:t>.</w:t>
            </w:r>
          </w:p>
          <w:p w:rsidR="00183B88" w:rsidRDefault="00422F73" w:rsidP="00422F73">
            <w:pPr>
              <w:rPr>
                <w:rFonts w:ascii="Arial" w:hAnsi="Arial" w:cs="Arial"/>
                <w:sz w:val="24"/>
                <w:szCs w:val="24"/>
                <w:u w:val="single"/>
              </w:rPr>
            </w:pPr>
            <w:r w:rsidRPr="00BC7C8A">
              <w:rPr>
                <w:rFonts w:ascii="Arial" w:hAnsi="Arial" w:cs="Arial"/>
                <w:sz w:val="24"/>
                <w:szCs w:val="24"/>
              </w:rPr>
              <w:t xml:space="preserve"> − Desprendimiento de retina.</w:t>
            </w:r>
          </w:p>
        </w:tc>
        <w:tc>
          <w:tcPr>
            <w:tcW w:w="3828" w:type="dxa"/>
          </w:tcPr>
          <w:p w:rsidR="00CA19EB" w:rsidRDefault="00CA19EB" w:rsidP="0024080B">
            <w:pPr>
              <w:rPr>
                <w:rFonts w:ascii="Arial" w:hAnsi="Arial" w:cs="Arial"/>
                <w:sz w:val="24"/>
                <w:szCs w:val="24"/>
                <w:u w:val="single"/>
              </w:rPr>
            </w:pPr>
            <w:r>
              <w:rPr>
                <w:rFonts w:ascii="Arial" w:hAnsi="Arial" w:cs="Arial"/>
                <w:sz w:val="24"/>
                <w:szCs w:val="24"/>
                <w:u w:val="single"/>
              </w:rPr>
              <w:t>Control glucémico y de PA</w:t>
            </w:r>
          </w:p>
          <w:p w:rsidR="00183B88" w:rsidRPr="00CA19EB" w:rsidRDefault="00CA19EB" w:rsidP="0024080B">
            <w:pPr>
              <w:rPr>
                <w:rFonts w:ascii="Arial" w:hAnsi="Arial" w:cs="Arial"/>
                <w:sz w:val="24"/>
                <w:szCs w:val="24"/>
              </w:rPr>
            </w:pPr>
            <w:r w:rsidRPr="00CA19EB">
              <w:rPr>
                <w:rFonts w:ascii="Arial" w:hAnsi="Arial" w:cs="Arial"/>
                <w:sz w:val="24"/>
                <w:szCs w:val="24"/>
              </w:rPr>
              <w:t>Derivar a oftalmología para valorar fotocoagulación con láser</w:t>
            </w:r>
          </w:p>
        </w:tc>
      </w:tr>
    </w:tbl>
    <w:p w:rsidR="00DF07DF" w:rsidRDefault="00DF07DF" w:rsidP="00DF07DF">
      <w:pPr>
        <w:rPr>
          <w:rFonts w:ascii="Arial" w:hAnsi="Arial" w:cs="Arial"/>
          <w:b/>
          <w:sz w:val="24"/>
          <w:szCs w:val="24"/>
        </w:rPr>
      </w:pPr>
    </w:p>
    <w:p w:rsidR="005A0E1C" w:rsidRDefault="00BC7C8A" w:rsidP="00DF07DF">
      <w:pPr>
        <w:rPr>
          <w:rFonts w:ascii="Arial" w:hAnsi="Arial" w:cs="Arial"/>
          <w:b/>
          <w:sz w:val="24"/>
          <w:szCs w:val="24"/>
        </w:rPr>
      </w:pPr>
      <w:r>
        <w:rPr>
          <w:rFonts w:ascii="Arial" w:hAnsi="Arial" w:cs="Arial"/>
          <w:b/>
          <w:sz w:val="24"/>
          <w:szCs w:val="24"/>
        </w:rPr>
        <w:t>9</w:t>
      </w:r>
      <w:r w:rsidR="00DF07DF">
        <w:rPr>
          <w:rFonts w:ascii="Arial" w:hAnsi="Arial" w:cs="Arial"/>
          <w:b/>
          <w:sz w:val="24"/>
          <w:szCs w:val="24"/>
        </w:rPr>
        <w:t>.</w:t>
      </w:r>
      <w:r w:rsidR="00DF07DF" w:rsidRPr="00DF07DF">
        <w:rPr>
          <w:rFonts w:ascii="Arial" w:hAnsi="Arial" w:cs="Arial"/>
          <w:b/>
          <w:sz w:val="24"/>
          <w:szCs w:val="24"/>
        </w:rPr>
        <w:t xml:space="preserve"> Riesgo</w:t>
      </w:r>
      <w:r w:rsidR="00EF31B2" w:rsidRPr="00DF07DF">
        <w:rPr>
          <w:rFonts w:ascii="Arial" w:hAnsi="Arial" w:cs="Arial"/>
          <w:b/>
          <w:sz w:val="24"/>
          <w:szCs w:val="24"/>
        </w:rPr>
        <w:t xml:space="preserve"> cardiovascular</w:t>
      </w:r>
    </w:p>
    <w:p w:rsidR="00DF07DF" w:rsidRPr="00C60BB2" w:rsidRDefault="00DF07DF" w:rsidP="00DF07DF">
      <w:pPr>
        <w:rPr>
          <w:rFonts w:ascii="Arial" w:hAnsi="Arial" w:cs="Arial"/>
          <w:sz w:val="24"/>
          <w:szCs w:val="24"/>
        </w:rPr>
      </w:pPr>
      <w:r w:rsidRPr="00C60BB2">
        <w:rPr>
          <w:rFonts w:ascii="Arial" w:hAnsi="Arial" w:cs="Arial"/>
          <w:sz w:val="24"/>
          <w:szCs w:val="24"/>
        </w:rPr>
        <w:t xml:space="preserve">El paciente con DM2 </w:t>
      </w:r>
      <w:r w:rsidR="00422F73" w:rsidRPr="00C60BB2">
        <w:rPr>
          <w:rFonts w:ascii="Arial" w:hAnsi="Arial" w:cs="Arial"/>
          <w:sz w:val="24"/>
          <w:szCs w:val="24"/>
        </w:rPr>
        <w:t>tiene un</w:t>
      </w:r>
      <w:r w:rsidRPr="00C60BB2">
        <w:rPr>
          <w:rFonts w:ascii="Arial" w:hAnsi="Arial" w:cs="Arial"/>
          <w:sz w:val="24"/>
          <w:szCs w:val="24"/>
        </w:rPr>
        <w:t xml:space="preserve"> riesgo mayor de sufrir un evento cardiovascular que el que no la padece. Por lo tanto, debemos poner en marcha medidas que minimicen las consecuencias, controlando todos los factores de riesgo cardiovascular conocidos. Se aconseja realizar detección de complicaciones vasculares mediante anamnesis y exploración, si procede, dirigidas a conocer:</w:t>
      </w:r>
    </w:p>
    <w:p w:rsidR="00DF07DF" w:rsidRPr="00C60BB2" w:rsidRDefault="00DF07DF" w:rsidP="00DF07DF">
      <w:pPr>
        <w:rPr>
          <w:rFonts w:ascii="Arial" w:hAnsi="Arial" w:cs="Arial"/>
          <w:sz w:val="24"/>
          <w:szCs w:val="24"/>
        </w:rPr>
      </w:pPr>
      <w:r w:rsidRPr="00C60BB2">
        <w:rPr>
          <w:rFonts w:ascii="Arial" w:hAnsi="Arial" w:cs="Arial"/>
          <w:sz w:val="24"/>
          <w:szCs w:val="24"/>
        </w:rPr>
        <w:t>Antecedentes de enfermedad vascular arteriosclerótica (EVA) conocida y documentada (angina, IAM), cerebrovascular (ictus) o periférica (EAP), incluyendo angioplastia o cirugía de revascular</w:t>
      </w:r>
      <w:r w:rsidR="000F5F44">
        <w:rPr>
          <w:rFonts w:ascii="Arial" w:hAnsi="Arial" w:cs="Arial"/>
          <w:sz w:val="24"/>
          <w:szCs w:val="24"/>
        </w:rPr>
        <w:t>ización.</w:t>
      </w:r>
      <w:r w:rsidRPr="00C60BB2">
        <w:rPr>
          <w:rFonts w:ascii="Arial" w:hAnsi="Arial" w:cs="Arial"/>
          <w:sz w:val="24"/>
          <w:szCs w:val="24"/>
        </w:rPr>
        <w:t xml:space="preserve">En estos pacientes </w:t>
      </w:r>
      <w:r w:rsidR="00712692" w:rsidRPr="00C60BB2">
        <w:rPr>
          <w:rFonts w:ascii="Arial" w:hAnsi="Arial" w:cs="Arial"/>
          <w:sz w:val="24"/>
          <w:szCs w:val="24"/>
        </w:rPr>
        <w:t xml:space="preserve">se debe </w:t>
      </w:r>
      <w:r w:rsidRPr="00C60BB2">
        <w:rPr>
          <w:rFonts w:ascii="Arial" w:hAnsi="Arial" w:cs="Arial"/>
          <w:sz w:val="24"/>
          <w:szCs w:val="24"/>
        </w:rPr>
        <w:t>iniciar tratamiento farmacológico</w:t>
      </w:r>
      <w:r w:rsidR="00712692" w:rsidRPr="00C60BB2">
        <w:rPr>
          <w:rFonts w:ascii="Arial" w:hAnsi="Arial" w:cs="Arial"/>
          <w:sz w:val="24"/>
          <w:szCs w:val="24"/>
        </w:rPr>
        <w:t xml:space="preserve"> para prevención </w:t>
      </w:r>
      <w:r w:rsidR="004053DA" w:rsidRPr="00C60BB2">
        <w:rPr>
          <w:rFonts w:ascii="Arial" w:hAnsi="Arial" w:cs="Arial"/>
          <w:sz w:val="24"/>
          <w:szCs w:val="24"/>
        </w:rPr>
        <w:t>secundaria (</w:t>
      </w:r>
      <w:r w:rsidRPr="00C60BB2">
        <w:rPr>
          <w:rFonts w:ascii="Arial" w:hAnsi="Arial" w:cs="Arial"/>
          <w:sz w:val="24"/>
          <w:szCs w:val="24"/>
        </w:rPr>
        <w:t>si no lo tenían previamente) con:</w:t>
      </w:r>
    </w:p>
    <w:p w:rsidR="00DF07DF" w:rsidRPr="00C60BB2" w:rsidRDefault="00DF07DF" w:rsidP="00DF07DF">
      <w:pPr>
        <w:rPr>
          <w:rFonts w:ascii="Arial" w:hAnsi="Arial" w:cs="Arial"/>
          <w:sz w:val="24"/>
          <w:szCs w:val="24"/>
        </w:rPr>
      </w:pPr>
      <w:r w:rsidRPr="00C60BB2">
        <w:rPr>
          <w:rFonts w:ascii="Arial" w:hAnsi="Arial" w:cs="Arial"/>
          <w:sz w:val="24"/>
          <w:szCs w:val="24"/>
        </w:rPr>
        <w:t xml:space="preserve"> </w:t>
      </w:r>
      <w:r w:rsidR="00712692" w:rsidRPr="00C60BB2">
        <w:rPr>
          <w:rFonts w:ascii="Arial" w:hAnsi="Arial" w:cs="Arial"/>
          <w:sz w:val="24"/>
          <w:szCs w:val="24"/>
        </w:rPr>
        <w:t>-</w:t>
      </w:r>
      <w:r w:rsidRPr="00C60BB2">
        <w:rPr>
          <w:rFonts w:ascii="Arial" w:hAnsi="Arial" w:cs="Arial"/>
          <w:sz w:val="24"/>
          <w:szCs w:val="24"/>
        </w:rPr>
        <w:t>ASA</w:t>
      </w:r>
      <w:r w:rsidR="00C60BB2" w:rsidRPr="00C60BB2">
        <w:rPr>
          <w:rFonts w:ascii="Arial" w:hAnsi="Arial" w:cs="Arial"/>
          <w:sz w:val="24"/>
          <w:szCs w:val="24"/>
        </w:rPr>
        <w:t xml:space="preserve"> </w:t>
      </w:r>
      <w:r w:rsidR="004053DA">
        <w:rPr>
          <w:rFonts w:ascii="Arial" w:hAnsi="Arial" w:cs="Arial"/>
          <w:sz w:val="24"/>
          <w:szCs w:val="24"/>
        </w:rPr>
        <w:t xml:space="preserve">(81mg o 120 mg) 1 tab diaria </w:t>
      </w:r>
      <w:r w:rsidRPr="00C60BB2">
        <w:rPr>
          <w:rFonts w:ascii="Arial" w:hAnsi="Arial" w:cs="Arial"/>
          <w:sz w:val="24"/>
          <w:szCs w:val="24"/>
        </w:rPr>
        <w:t>(A)</w:t>
      </w:r>
    </w:p>
    <w:p w:rsidR="00712692" w:rsidRPr="00C60BB2" w:rsidRDefault="00712692" w:rsidP="00712692">
      <w:pPr>
        <w:rPr>
          <w:rFonts w:ascii="Arial" w:hAnsi="Arial" w:cs="Arial"/>
          <w:sz w:val="24"/>
          <w:szCs w:val="24"/>
        </w:rPr>
      </w:pPr>
      <w:r w:rsidRPr="00C60BB2">
        <w:rPr>
          <w:rFonts w:ascii="Arial" w:hAnsi="Arial" w:cs="Arial"/>
          <w:sz w:val="24"/>
          <w:szCs w:val="24"/>
        </w:rPr>
        <w:t>-En general, las cifras objetivo de PAS/PAD en los pacientes diabéticos y con hiperte</w:t>
      </w:r>
      <w:r w:rsidR="000F5F44">
        <w:rPr>
          <w:rFonts w:ascii="Arial" w:hAnsi="Arial" w:cs="Arial"/>
          <w:sz w:val="24"/>
          <w:szCs w:val="24"/>
        </w:rPr>
        <w:t xml:space="preserve">nsión son &lt; 140/90 mmHg, </w:t>
      </w:r>
      <w:r w:rsidRPr="00C60BB2">
        <w:rPr>
          <w:rFonts w:ascii="Arial" w:hAnsi="Arial" w:cs="Arial"/>
          <w:sz w:val="24"/>
          <w:szCs w:val="24"/>
        </w:rPr>
        <w:t xml:space="preserve">preferentemente con IECA o ARA II según disponibilidad sobre todo en pacientes con proteinuria desde la etapa de microalbuminuria </w:t>
      </w:r>
      <w:r w:rsidR="004C08E6" w:rsidRPr="00C60BB2">
        <w:rPr>
          <w:rFonts w:ascii="Arial" w:hAnsi="Arial" w:cs="Arial"/>
          <w:sz w:val="24"/>
          <w:szCs w:val="24"/>
        </w:rPr>
        <w:t>persistente (</w:t>
      </w:r>
      <w:r w:rsidRPr="00C60BB2">
        <w:rPr>
          <w:rFonts w:ascii="Arial" w:hAnsi="Arial" w:cs="Arial"/>
          <w:sz w:val="24"/>
          <w:szCs w:val="24"/>
        </w:rPr>
        <w:t xml:space="preserve">albúmina &gt;30 mg/24 h) </w:t>
      </w:r>
      <w:r w:rsidR="004C08E6" w:rsidRPr="00C60BB2">
        <w:rPr>
          <w:rFonts w:ascii="Arial" w:hAnsi="Arial" w:cs="Arial"/>
          <w:sz w:val="24"/>
          <w:szCs w:val="24"/>
        </w:rPr>
        <w:t>(A</w:t>
      </w:r>
      <w:r w:rsidRPr="00C60BB2">
        <w:rPr>
          <w:rFonts w:ascii="Arial" w:hAnsi="Arial" w:cs="Arial"/>
          <w:sz w:val="24"/>
          <w:szCs w:val="24"/>
        </w:rPr>
        <w:t>)</w:t>
      </w:r>
    </w:p>
    <w:p w:rsidR="004C08E6" w:rsidRPr="00C60BB2" w:rsidRDefault="004053DA" w:rsidP="00712692">
      <w:pPr>
        <w:rPr>
          <w:rFonts w:ascii="Arial" w:hAnsi="Arial" w:cs="Arial"/>
          <w:sz w:val="24"/>
          <w:szCs w:val="24"/>
        </w:rPr>
      </w:pPr>
      <w:r w:rsidRPr="00C60BB2">
        <w:rPr>
          <w:rFonts w:ascii="Arial" w:hAnsi="Arial" w:cs="Arial"/>
          <w:sz w:val="24"/>
          <w:szCs w:val="24"/>
        </w:rPr>
        <w:t>Enalapril (</w:t>
      </w:r>
      <w:r w:rsidR="004C08E6" w:rsidRPr="00C60BB2">
        <w:rPr>
          <w:rFonts w:ascii="Arial" w:hAnsi="Arial" w:cs="Arial"/>
          <w:sz w:val="24"/>
          <w:szCs w:val="24"/>
        </w:rPr>
        <w:t>20 mg) 10 – 40 mg/dia dividido en 2 dosis</w:t>
      </w:r>
    </w:p>
    <w:p w:rsidR="004C08E6" w:rsidRPr="00C60BB2" w:rsidRDefault="000F5F44" w:rsidP="00712692">
      <w:pPr>
        <w:rPr>
          <w:rFonts w:ascii="Arial" w:hAnsi="Arial" w:cs="Arial"/>
          <w:sz w:val="24"/>
          <w:szCs w:val="24"/>
        </w:rPr>
      </w:pPr>
      <w:r w:rsidRPr="00C60BB2">
        <w:rPr>
          <w:rFonts w:ascii="Arial" w:hAnsi="Arial" w:cs="Arial"/>
          <w:sz w:val="24"/>
          <w:szCs w:val="24"/>
        </w:rPr>
        <w:t>Captopril (</w:t>
      </w:r>
      <w:r w:rsidR="004C08E6" w:rsidRPr="00C60BB2">
        <w:rPr>
          <w:rFonts w:ascii="Arial" w:hAnsi="Arial" w:cs="Arial"/>
          <w:sz w:val="24"/>
          <w:szCs w:val="24"/>
        </w:rPr>
        <w:t>25 mg) 12,5 – 150 mg/dia divi</w:t>
      </w:r>
      <w:r w:rsidR="00F377C5">
        <w:rPr>
          <w:rFonts w:ascii="Arial" w:hAnsi="Arial" w:cs="Arial"/>
          <w:sz w:val="24"/>
          <w:szCs w:val="24"/>
        </w:rPr>
        <w:t xml:space="preserve"> </w:t>
      </w:r>
      <w:r w:rsidR="004C08E6" w:rsidRPr="00C60BB2">
        <w:rPr>
          <w:rFonts w:ascii="Arial" w:hAnsi="Arial" w:cs="Arial"/>
          <w:sz w:val="24"/>
          <w:szCs w:val="24"/>
        </w:rPr>
        <w:t>dido en 3 dosis</w:t>
      </w:r>
    </w:p>
    <w:p w:rsidR="004C08E6" w:rsidRPr="00C60BB2" w:rsidRDefault="004C08E6" w:rsidP="00712692">
      <w:pPr>
        <w:rPr>
          <w:rFonts w:ascii="Arial" w:hAnsi="Arial" w:cs="Arial"/>
          <w:sz w:val="24"/>
          <w:szCs w:val="24"/>
        </w:rPr>
      </w:pPr>
      <w:r w:rsidRPr="00C60BB2">
        <w:rPr>
          <w:rFonts w:ascii="Arial" w:hAnsi="Arial" w:cs="Arial"/>
          <w:sz w:val="24"/>
          <w:szCs w:val="24"/>
        </w:rPr>
        <w:t>En caso de no lograr reducir las cifras de PA a los valores deseados se debe asociar alguno de los siguientes fármacos:</w:t>
      </w:r>
    </w:p>
    <w:p w:rsidR="004C08E6" w:rsidRPr="00C60BB2" w:rsidRDefault="000F5F44" w:rsidP="00712692">
      <w:pPr>
        <w:rPr>
          <w:rFonts w:ascii="Arial" w:hAnsi="Arial" w:cs="Arial"/>
          <w:sz w:val="24"/>
          <w:szCs w:val="24"/>
        </w:rPr>
      </w:pPr>
      <w:r w:rsidRPr="00C60BB2">
        <w:rPr>
          <w:rFonts w:ascii="Arial" w:hAnsi="Arial" w:cs="Arial"/>
          <w:sz w:val="24"/>
          <w:szCs w:val="24"/>
        </w:rPr>
        <w:t>Amlodipino (</w:t>
      </w:r>
      <w:r w:rsidR="004C08E6" w:rsidRPr="00C60BB2">
        <w:rPr>
          <w:rFonts w:ascii="Arial" w:hAnsi="Arial" w:cs="Arial"/>
          <w:sz w:val="24"/>
          <w:szCs w:val="24"/>
        </w:rPr>
        <w:t>10 mg) 5 – 10 mg/dia en 1 dosis diaria</w:t>
      </w:r>
    </w:p>
    <w:p w:rsidR="004C08E6" w:rsidRPr="00C60BB2" w:rsidRDefault="004C08E6" w:rsidP="00712692">
      <w:pPr>
        <w:rPr>
          <w:rFonts w:ascii="Arial" w:hAnsi="Arial" w:cs="Arial"/>
          <w:sz w:val="24"/>
          <w:szCs w:val="24"/>
        </w:rPr>
      </w:pPr>
      <w:r w:rsidRPr="00C60BB2">
        <w:rPr>
          <w:rFonts w:ascii="Arial" w:hAnsi="Arial" w:cs="Arial"/>
          <w:sz w:val="24"/>
          <w:szCs w:val="24"/>
        </w:rPr>
        <w:t>Hidroclorotiazida</w:t>
      </w:r>
      <w:r w:rsidR="00C60BB2" w:rsidRPr="00C60BB2">
        <w:rPr>
          <w:rFonts w:ascii="Arial" w:hAnsi="Arial" w:cs="Arial"/>
          <w:sz w:val="24"/>
          <w:szCs w:val="24"/>
        </w:rPr>
        <w:t xml:space="preserve"> </w:t>
      </w:r>
      <w:r w:rsidRPr="00C60BB2">
        <w:rPr>
          <w:rFonts w:ascii="Arial" w:hAnsi="Arial" w:cs="Arial"/>
          <w:sz w:val="24"/>
          <w:szCs w:val="24"/>
        </w:rPr>
        <w:t>(25 mg) 12,5 a 25 mg/dia en una dosis diaria</w:t>
      </w:r>
    </w:p>
    <w:p w:rsidR="00712692" w:rsidRPr="000F5F44" w:rsidRDefault="004C08E6" w:rsidP="00712692">
      <w:pPr>
        <w:rPr>
          <w:rFonts w:ascii="Arial" w:hAnsi="Arial" w:cs="Arial"/>
          <w:sz w:val="24"/>
          <w:szCs w:val="24"/>
          <w:u w:val="single"/>
        </w:rPr>
      </w:pPr>
      <w:r w:rsidRPr="00C60BB2">
        <w:rPr>
          <w:rFonts w:ascii="Arial" w:hAnsi="Arial" w:cs="Arial"/>
          <w:sz w:val="24"/>
          <w:szCs w:val="24"/>
          <w:u w:val="single"/>
        </w:rPr>
        <w:t>Hipolipemiantes:</w:t>
      </w:r>
      <w:r w:rsidR="000F5F44">
        <w:rPr>
          <w:rFonts w:ascii="Arial" w:hAnsi="Arial" w:cs="Arial"/>
          <w:sz w:val="24"/>
          <w:szCs w:val="24"/>
          <w:u w:val="single"/>
        </w:rPr>
        <w:t xml:space="preserve"> </w:t>
      </w:r>
      <w:r w:rsidR="00712692" w:rsidRPr="00C60BB2">
        <w:rPr>
          <w:rFonts w:ascii="Arial" w:hAnsi="Arial" w:cs="Arial"/>
          <w:sz w:val="24"/>
          <w:szCs w:val="24"/>
        </w:rPr>
        <w:t>-</w:t>
      </w:r>
      <w:r w:rsidRPr="00C60BB2">
        <w:rPr>
          <w:rFonts w:ascii="Arial" w:hAnsi="Arial" w:cs="Arial"/>
          <w:sz w:val="24"/>
          <w:szCs w:val="24"/>
        </w:rPr>
        <w:t xml:space="preserve"> Atorvastatina</w:t>
      </w:r>
      <w:r w:rsidR="00C60BB2" w:rsidRPr="00C60BB2">
        <w:rPr>
          <w:rFonts w:ascii="Arial" w:hAnsi="Arial" w:cs="Arial"/>
          <w:sz w:val="24"/>
          <w:szCs w:val="24"/>
        </w:rPr>
        <w:t xml:space="preserve"> </w:t>
      </w:r>
      <w:r w:rsidRPr="00C60BB2">
        <w:rPr>
          <w:rFonts w:ascii="Arial" w:hAnsi="Arial" w:cs="Arial"/>
          <w:sz w:val="24"/>
          <w:szCs w:val="24"/>
        </w:rPr>
        <w:t>(20 mg) 20 -80 mg/ dia en 1 dosis diaria a 9 pm</w:t>
      </w:r>
      <w:r w:rsidR="00712692" w:rsidRPr="00C60BB2">
        <w:rPr>
          <w:rFonts w:ascii="Arial" w:hAnsi="Arial" w:cs="Arial"/>
          <w:sz w:val="24"/>
          <w:szCs w:val="24"/>
        </w:rPr>
        <w:t xml:space="preserve"> (A)</w:t>
      </w:r>
    </w:p>
    <w:p w:rsidR="00DF07DF" w:rsidRPr="00DF07DF" w:rsidRDefault="004C08E6" w:rsidP="00DF07DF">
      <w:pPr>
        <w:rPr>
          <w:rFonts w:ascii="Arial" w:hAnsi="Arial" w:cs="Arial"/>
          <w:b/>
          <w:sz w:val="24"/>
          <w:szCs w:val="24"/>
        </w:rPr>
      </w:pPr>
      <w:r w:rsidRPr="00C60BB2">
        <w:rPr>
          <w:rFonts w:ascii="Arial" w:hAnsi="Arial" w:cs="Arial"/>
          <w:sz w:val="24"/>
          <w:szCs w:val="24"/>
        </w:rPr>
        <w:t>-Donde predomina hipertrigliceridemia según disponibilidad se puede utilizar fibratos (Genfibrosilo, fenobibrato, bezafibrato, a las dosis</w:t>
      </w:r>
      <w:r w:rsidR="00422F73">
        <w:rPr>
          <w:rFonts w:ascii="Arial" w:hAnsi="Arial" w:cs="Arial"/>
          <w:b/>
          <w:sz w:val="24"/>
          <w:szCs w:val="24"/>
        </w:rPr>
        <w:t xml:space="preserve"> </w:t>
      </w:r>
      <w:r w:rsidR="00422F73" w:rsidRPr="00A423CB">
        <w:rPr>
          <w:rFonts w:ascii="Arial" w:hAnsi="Arial" w:cs="Arial"/>
          <w:sz w:val="24"/>
          <w:szCs w:val="24"/>
        </w:rPr>
        <w:t>habituales)</w:t>
      </w:r>
    </w:p>
    <w:p w:rsidR="00EF31B2" w:rsidRDefault="00BC7C8A" w:rsidP="00387825">
      <w:pPr>
        <w:rPr>
          <w:rFonts w:ascii="Arial" w:hAnsi="Arial" w:cs="Arial"/>
          <w:b/>
          <w:sz w:val="24"/>
          <w:szCs w:val="24"/>
        </w:rPr>
      </w:pPr>
      <w:r>
        <w:rPr>
          <w:rFonts w:ascii="Arial" w:hAnsi="Arial" w:cs="Arial"/>
          <w:b/>
          <w:sz w:val="24"/>
          <w:szCs w:val="24"/>
        </w:rPr>
        <w:lastRenderedPageBreak/>
        <w:t>10</w:t>
      </w:r>
      <w:r w:rsidR="00387825" w:rsidRPr="00387825">
        <w:rPr>
          <w:rFonts w:ascii="Arial" w:hAnsi="Arial" w:cs="Arial"/>
          <w:b/>
          <w:sz w:val="24"/>
          <w:szCs w:val="24"/>
        </w:rPr>
        <w:t>. Usos de la medicina natural en el manejo del paciente</w:t>
      </w:r>
      <w:r w:rsidR="002F512D">
        <w:rPr>
          <w:rFonts w:ascii="Arial" w:hAnsi="Arial" w:cs="Arial"/>
          <w:b/>
          <w:sz w:val="24"/>
          <w:szCs w:val="24"/>
        </w:rPr>
        <w:t xml:space="preserve"> con DM</w:t>
      </w:r>
      <w:r w:rsidR="00387825" w:rsidRPr="00387825">
        <w:rPr>
          <w:rFonts w:ascii="Arial" w:hAnsi="Arial" w:cs="Arial"/>
          <w:b/>
          <w:sz w:val="24"/>
          <w:szCs w:val="24"/>
        </w:rPr>
        <w:t xml:space="preserve"> hospitalizado</w:t>
      </w:r>
      <w:r w:rsidR="002F512D">
        <w:rPr>
          <w:rFonts w:ascii="Arial" w:hAnsi="Arial" w:cs="Arial"/>
          <w:b/>
          <w:sz w:val="24"/>
          <w:szCs w:val="24"/>
        </w:rPr>
        <w:t>, al egreso o en consulta externa</w:t>
      </w:r>
    </w:p>
    <w:tbl>
      <w:tblPr>
        <w:tblStyle w:val="Tablaconcuadrcula"/>
        <w:tblW w:w="0" w:type="auto"/>
        <w:tblLook w:val="04A0" w:firstRow="1" w:lastRow="0" w:firstColumn="1" w:lastColumn="0" w:noHBand="0" w:noVBand="1"/>
      </w:tblPr>
      <w:tblGrid>
        <w:gridCol w:w="2881"/>
        <w:gridCol w:w="2881"/>
        <w:gridCol w:w="2882"/>
      </w:tblGrid>
      <w:tr w:rsidR="000C5961" w:rsidTr="000C5961">
        <w:tc>
          <w:tcPr>
            <w:tcW w:w="2881" w:type="dxa"/>
          </w:tcPr>
          <w:p w:rsidR="000C5961" w:rsidRPr="00BC7C8A" w:rsidRDefault="000C5961" w:rsidP="00387825">
            <w:pPr>
              <w:rPr>
                <w:rFonts w:ascii="Arial" w:hAnsi="Arial" w:cs="Arial"/>
                <w:sz w:val="24"/>
                <w:szCs w:val="24"/>
              </w:rPr>
            </w:pPr>
            <w:r w:rsidRPr="00BC7C8A">
              <w:rPr>
                <w:rFonts w:ascii="Arial" w:hAnsi="Arial" w:cs="Arial"/>
                <w:sz w:val="24"/>
                <w:szCs w:val="24"/>
              </w:rPr>
              <w:t>Producto natural</w:t>
            </w:r>
          </w:p>
        </w:tc>
        <w:tc>
          <w:tcPr>
            <w:tcW w:w="2881" w:type="dxa"/>
          </w:tcPr>
          <w:p w:rsidR="000C5961" w:rsidRPr="00BC7C8A" w:rsidRDefault="000C5961" w:rsidP="00387825">
            <w:pPr>
              <w:rPr>
                <w:rFonts w:ascii="Arial" w:hAnsi="Arial" w:cs="Arial"/>
                <w:sz w:val="24"/>
                <w:szCs w:val="24"/>
              </w:rPr>
            </w:pPr>
            <w:r w:rsidRPr="00BC7C8A">
              <w:rPr>
                <w:rFonts w:ascii="Arial" w:hAnsi="Arial" w:cs="Arial"/>
                <w:sz w:val="24"/>
                <w:szCs w:val="24"/>
              </w:rPr>
              <w:t>acción</w:t>
            </w:r>
          </w:p>
        </w:tc>
        <w:tc>
          <w:tcPr>
            <w:tcW w:w="2882" w:type="dxa"/>
          </w:tcPr>
          <w:p w:rsidR="000C5961" w:rsidRPr="00BC7C8A" w:rsidRDefault="000C5961" w:rsidP="00387825">
            <w:pPr>
              <w:rPr>
                <w:rFonts w:ascii="Arial" w:hAnsi="Arial" w:cs="Arial"/>
                <w:sz w:val="24"/>
                <w:szCs w:val="24"/>
              </w:rPr>
            </w:pPr>
            <w:r w:rsidRPr="00BC7C8A">
              <w:rPr>
                <w:rFonts w:ascii="Arial" w:hAnsi="Arial" w:cs="Arial"/>
                <w:sz w:val="24"/>
                <w:szCs w:val="24"/>
              </w:rPr>
              <w:t>dosis</w:t>
            </w:r>
          </w:p>
        </w:tc>
      </w:tr>
      <w:tr w:rsidR="000C5961" w:rsidTr="000F5F44">
        <w:trPr>
          <w:trHeight w:val="1018"/>
        </w:trPr>
        <w:tc>
          <w:tcPr>
            <w:tcW w:w="2881" w:type="dxa"/>
          </w:tcPr>
          <w:p w:rsidR="000C5961" w:rsidRPr="00BC7C8A" w:rsidRDefault="00390AB5" w:rsidP="000C5961">
            <w:pPr>
              <w:rPr>
                <w:rFonts w:ascii="Arial" w:hAnsi="Arial" w:cs="Arial"/>
                <w:sz w:val="24"/>
                <w:szCs w:val="24"/>
              </w:rPr>
            </w:pPr>
            <w:r w:rsidRPr="00BC7C8A">
              <w:rPr>
                <w:rFonts w:ascii="Arial" w:hAnsi="Arial" w:cs="Arial"/>
                <w:sz w:val="24"/>
                <w:szCs w:val="24"/>
              </w:rPr>
              <w:t xml:space="preserve">Caña santa (extracto fluido) </w:t>
            </w:r>
            <w:r w:rsidR="000C5961" w:rsidRPr="00BC7C8A">
              <w:rPr>
                <w:rFonts w:ascii="Arial" w:hAnsi="Arial" w:cs="Arial"/>
                <w:sz w:val="24"/>
                <w:szCs w:val="24"/>
              </w:rPr>
              <w:t xml:space="preserve"> </w:t>
            </w:r>
          </w:p>
          <w:p w:rsidR="000C5961" w:rsidRPr="00BC7C8A" w:rsidRDefault="000C5961" w:rsidP="00387825">
            <w:pPr>
              <w:rPr>
                <w:rFonts w:ascii="Arial" w:hAnsi="Arial" w:cs="Arial"/>
                <w:sz w:val="24"/>
                <w:szCs w:val="24"/>
              </w:rPr>
            </w:pPr>
          </w:p>
        </w:tc>
        <w:tc>
          <w:tcPr>
            <w:tcW w:w="2881" w:type="dxa"/>
          </w:tcPr>
          <w:p w:rsidR="000C5961" w:rsidRPr="00BC7C8A" w:rsidRDefault="00F377C5" w:rsidP="00387825">
            <w:pPr>
              <w:rPr>
                <w:rFonts w:ascii="Arial" w:hAnsi="Arial" w:cs="Arial"/>
                <w:sz w:val="24"/>
                <w:szCs w:val="24"/>
              </w:rPr>
            </w:pPr>
            <w:r w:rsidRPr="00BC7C8A">
              <w:rPr>
                <w:rFonts w:ascii="Arial" w:hAnsi="Arial" w:cs="Arial"/>
                <w:sz w:val="24"/>
                <w:szCs w:val="24"/>
              </w:rPr>
              <w:t>Control glucémico</w:t>
            </w:r>
          </w:p>
          <w:p w:rsidR="00F377C5" w:rsidRPr="00BC7C8A" w:rsidRDefault="00F377C5" w:rsidP="00387825">
            <w:pPr>
              <w:rPr>
                <w:rFonts w:ascii="Arial" w:hAnsi="Arial" w:cs="Arial"/>
                <w:sz w:val="24"/>
                <w:szCs w:val="24"/>
              </w:rPr>
            </w:pPr>
            <w:r w:rsidRPr="00BC7C8A">
              <w:rPr>
                <w:rFonts w:ascii="Arial" w:hAnsi="Arial" w:cs="Arial"/>
                <w:sz w:val="24"/>
                <w:szCs w:val="24"/>
              </w:rPr>
              <w:t>antihipertensivo</w:t>
            </w:r>
          </w:p>
        </w:tc>
        <w:tc>
          <w:tcPr>
            <w:tcW w:w="2882" w:type="dxa"/>
          </w:tcPr>
          <w:p w:rsidR="000C5961" w:rsidRPr="00BC7C8A" w:rsidRDefault="00F377C5" w:rsidP="00387825">
            <w:pPr>
              <w:rPr>
                <w:rFonts w:ascii="Arial" w:hAnsi="Arial" w:cs="Arial"/>
                <w:sz w:val="24"/>
                <w:szCs w:val="24"/>
              </w:rPr>
            </w:pPr>
            <w:r w:rsidRPr="00BC7C8A">
              <w:rPr>
                <w:rFonts w:ascii="Arial" w:hAnsi="Arial" w:cs="Arial"/>
                <w:sz w:val="24"/>
                <w:szCs w:val="24"/>
              </w:rPr>
              <w:t>20 gotas en ½ vaso de agua1 v/dia</w:t>
            </w:r>
          </w:p>
        </w:tc>
      </w:tr>
      <w:tr w:rsidR="000C5961" w:rsidTr="000C5961">
        <w:tc>
          <w:tcPr>
            <w:tcW w:w="2881" w:type="dxa"/>
          </w:tcPr>
          <w:p w:rsidR="000C5961" w:rsidRPr="00BC7C8A" w:rsidRDefault="000C5961" w:rsidP="00387825">
            <w:pPr>
              <w:rPr>
                <w:rFonts w:ascii="Arial" w:hAnsi="Arial" w:cs="Arial"/>
                <w:sz w:val="24"/>
                <w:szCs w:val="24"/>
              </w:rPr>
            </w:pPr>
            <w:r w:rsidRPr="00BC7C8A">
              <w:rPr>
                <w:rFonts w:ascii="Arial" w:hAnsi="Arial" w:cs="Arial"/>
                <w:sz w:val="24"/>
                <w:szCs w:val="24"/>
              </w:rPr>
              <w:t>Podosal (sobres)</w:t>
            </w:r>
          </w:p>
          <w:p w:rsidR="000C5961" w:rsidRPr="00BC7C8A" w:rsidRDefault="000C5961" w:rsidP="00387825">
            <w:pPr>
              <w:rPr>
                <w:rFonts w:ascii="Arial" w:hAnsi="Arial" w:cs="Arial"/>
                <w:sz w:val="24"/>
                <w:szCs w:val="24"/>
              </w:rPr>
            </w:pPr>
          </w:p>
        </w:tc>
        <w:tc>
          <w:tcPr>
            <w:tcW w:w="2881" w:type="dxa"/>
          </w:tcPr>
          <w:p w:rsidR="000C5961" w:rsidRPr="00BC7C8A" w:rsidRDefault="00F377C5" w:rsidP="00387825">
            <w:pPr>
              <w:rPr>
                <w:rFonts w:ascii="Arial" w:hAnsi="Arial" w:cs="Arial"/>
                <w:sz w:val="24"/>
                <w:szCs w:val="24"/>
              </w:rPr>
            </w:pPr>
            <w:r w:rsidRPr="00BC7C8A">
              <w:rPr>
                <w:rFonts w:ascii="Arial" w:hAnsi="Arial" w:cs="Arial"/>
                <w:sz w:val="24"/>
                <w:szCs w:val="24"/>
              </w:rPr>
              <w:t>Mejora circulación sanguínea en DM</w:t>
            </w:r>
          </w:p>
        </w:tc>
        <w:tc>
          <w:tcPr>
            <w:tcW w:w="2882" w:type="dxa"/>
          </w:tcPr>
          <w:p w:rsidR="000C5961" w:rsidRPr="00BC7C8A" w:rsidRDefault="00F377C5" w:rsidP="00387825">
            <w:pPr>
              <w:rPr>
                <w:rFonts w:ascii="Arial" w:hAnsi="Arial" w:cs="Arial"/>
                <w:sz w:val="24"/>
                <w:szCs w:val="24"/>
              </w:rPr>
            </w:pPr>
            <w:r w:rsidRPr="00BC7C8A">
              <w:rPr>
                <w:rFonts w:ascii="Arial" w:hAnsi="Arial" w:cs="Arial"/>
                <w:sz w:val="24"/>
                <w:szCs w:val="24"/>
              </w:rPr>
              <w:t>1 cda en 1 ltro de agua tibia(uso tópico)</w:t>
            </w:r>
          </w:p>
        </w:tc>
      </w:tr>
      <w:tr w:rsidR="000C5961" w:rsidTr="000C5961">
        <w:tc>
          <w:tcPr>
            <w:tcW w:w="2881" w:type="dxa"/>
          </w:tcPr>
          <w:p w:rsidR="000C5961" w:rsidRPr="00BC7C8A" w:rsidRDefault="000C5961" w:rsidP="000C5961">
            <w:pPr>
              <w:rPr>
                <w:rFonts w:ascii="Arial" w:hAnsi="Arial" w:cs="Arial"/>
                <w:sz w:val="24"/>
                <w:szCs w:val="24"/>
              </w:rPr>
            </w:pPr>
            <w:r w:rsidRPr="00BC7C8A">
              <w:rPr>
                <w:rFonts w:ascii="Arial" w:hAnsi="Arial" w:cs="Arial"/>
                <w:sz w:val="24"/>
                <w:szCs w:val="24"/>
              </w:rPr>
              <w:t xml:space="preserve"> </w:t>
            </w:r>
          </w:p>
          <w:p w:rsidR="000C5961" w:rsidRPr="00BC7C8A" w:rsidRDefault="00390AB5" w:rsidP="000C5961">
            <w:pPr>
              <w:rPr>
                <w:rFonts w:ascii="Arial" w:hAnsi="Arial" w:cs="Arial"/>
                <w:sz w:val="24"/>
                <w:szCs w:val="24"/>
              </w:rPr>
            </w:pPr>
            <w:r w:rsidRPr="00BC7C8A">
              <w:rPr>
                <w:rFonts w:ascii="Arial" w:hAnsi="Arial" w:cs="Arial"/>
                <w:sz w:val="24"/>
                <w:szCs w:val="24"/>
              </w:rPr>
              <w:t>Ajo (tintura)</w:t>
            </w:r>
          </w:p>
          <w:p w:rsidR="000C5961" w:rsidRPr="00BC7C8A" w:rsidRDefault="000C5961" w:rsidP="00387825">
            <w:pPr>
              <w:rPr>
                <w:rFonts w:ascii="Arial" w:hAnsi="Arial" w:cs="Arial"/>
                <w:sz w:val="24"/>
                <w:szCs w:val="24"/>
              </w:rPr>
            </w:pPr>
          </w:p>
        </w:tc>
        <w:tc>
          <w:tcPr>
            <w:tcW w:w="2881" w:type="dxa"/>
          </w:tcPr>
          <w:p w:rsidR="000C5961" w:rsidRPr="00BC7C8A" w:rsidRDefault="00F377C5" w:rsidP="00387825">
            <w:pPr>
              <w:rPr>
                <w:rFonts w:ascii="Arial" w:hAnsi="Arial" w:cs="Arial"/>
                <w:sz w:val="24"/>
                <w:szCs w:val="24"/>
              </w:rPr>
            </w:pPr>
            <w:r w:rsidRPr="00BC7C8A">
              <w:rPr>
                <w:rFonts w:ascii="Arial" w:hAnsi="Arial" w:cs="Arial"/>
                <w:sz w:val="24"/>
                <w:szCs w:val="24"/>
              </w:rPr>
              <w:t>Hipotensor, hipolipemiante, antiagregante</w:t>
            </w:r>
          </w:p>
        </w:tc>
        <w:tc>
          <w:tcPr>
            <w:tcW w:w="2882" w:type="dxa"/>
          </w:tcPr>
          <w:p w:rsidR="000C5961" w:rsidRPr="00BC7C8A" w:rsidRDefault="00F377C5" w:rsidP="00387825">
            <w:pPr>
              <w:rPr>
                <w:rFonts w:ascii="Arial" w:hAnsi="Arial" w:cs="Arial"/>
                <w:sz w:val="24"/>
                <w:szCs w:val="24"/>
              </w:rPr>
            </w:pPr>
            <w:r w:rsidRPr="00BC7C8A">
              <w:rPr>
                <w:rFonts w:ascii="Arial" w:hAnsi="Arial" w:cs="Arial"/>
                <w:sz w:val="24"/>
                <w:szCs w:val="24"/>
              </w:rPr>
              <w:t>10 – 15 gotas en ½ vaso de agua 2 – 3 v/dia</w:t>
            </w:r>
          </w:p>
        </w:tc>
      </w:tr>
      <w:tr w:rsidR="000C5961" w:rsidTr="00A423CB">
        <w:trPr>
          <w:trHeight w:val="945"/>
        </w:trPr>
        <w:tc>
          <w:tcPr>
            <w:tcW w:w="2881" w:type="dxa"/>
          </w:tcPr>
          <w:p w:rsidR="000C5961" w:rsidRPr="00BC7C8A" w:rsidRDefault="000C5961" w:rsidP="000C5961">
            <w:pPr>
              <w:rPr>
                <w:rFonts w:ascii="Arial" w:hAnsi="Arial" w:cs="Arial"/>
                <w:sz w:val="24"/>
                <w:szCs w:val="24"/>
              </w:rPr>
            </w:pPr>
            <w:r w:rsidRPr="00BC7C8A">
              <w:rPr>
                <w:rFonts w:ascii="Arial" w:hAnsi="Arial" w:cs="Arial"/>
                <w:sz w:val="24"/>
                <w:szCs w:val="24"/>
              </w:rPr>
              <w:t xml:space="preserve"> </w:t>
            </w:r>
          </w:p>
          <w:p w:rsidR="000C5961" w:rsidRPr="00BC7C8A" w:rsidRDefault="00390AB5" w:rsidP="00387825">
            <w:pPr>
              <w:rPr>
                <w:rFonts w:ascii="Arial" w:hAnsi="Arial" w:cs="Arial"/>
                <w:sz w:val="24"/>
                <w:szCs w:val="24"/>
              </w:rPr>
            </w:pPr>
            <w:r w:rsidRPr="00BC7C8A">
              <w:rPr>
                <w:rFonts w:ascii="Arial" w:hAnsi="Arial" w:cs="Arial"/>
                <w:sz w:val="24"/>
                <w:szCs w:val="24"/>
              </w:rPr>
              <w:t>Romerillo (extracto fluido)</w:t>
            </w:r>
          </w:p>
        </w:tc>
        <w:tc>
          <w:tcPr>
            <w:tcW w:w="2881" w:type="dxa"/>
          </w:tcPr>
          <w:p w:rsidR="00A423CB" w:rsidRPr="00BC7C8A" w:rsidRDefault="00A423CB" w:rsidP="00387825">
            <w:pPr>
              <w:rPr>
                <w:rFonts w:ascii="Arial" w:hAnsi="Arial" w:cs="Arial"/>
                <w:sz w:val="24"/>
                <w:szCs w:val="24"/>
              </w:rPr>
            </w:pPr>
            <w:r w:rsidRPr="00BC7C8A">
              <w:rPr>
                <w:rFonts w:ascii="Arial" w:hAnsi="Arial" w:cs="Arial"/>
                <w:sz w:val="24"/>
                <w:szCs w:val="24"/>
              </w:rPr>
              <w:t xml:space="preserve"> </w:t>
            </w:r>
          </w:p>
          <w:p w:rsidR="000C5961" w:rsidRPr="00BC7C8A" w:rsidRDefault="00F377C5" w:rsidP="00387825">
            <w:pPr>
              <w:rPr>
                <w:rFonts w:ascii="Arial" w:hAnsi="Arial" w:cs="Arial"/>
                <w:sz w:val="24"/>
                <w:szCs w:val="24"/>
              </w:rPr>
            </w:pPr>
            <w:r w:rsidRPr="00BC7C8A">
              <w:rPr>
                <w:rFonts w:ascii="Arial" w:hAnsi="Arial" w:cs="Arial"/>
                <w:sz w:val="24"/>
                <w:szCs w:val="24"/>
              </w:rPr>
              <w:t>hipoglucemiante</w:t>
            </w:r>
          </w:p>
        </w:tc>
        <w:tc>
          <w:tcPr>
            <w:tcW w:w="2882" w:type="dxa"/>
          </w:tcPr>
          <w:p w:rsidR="000C5961" w:rsidRPr="00BC7C8A" w:rsidRDefault="00F377C5" w:rsidP="00387825">
            <w:pPr>
              <w:rPr>
                <w:rFonts w:ascii="Arial" w:hAnsi="Arial" w:cs="Arial"/>
                <w:sz w:val="24"/>
                <w:szCs w:val="24"/>
              </w:rPr>
            </w:pPr>
            <w:r w:rsidRPr="00BC7C8A">
              <w:rPr>
                <w:rFonts w:ascii="Arial" w:hAnsi="Arial" w:cs="Arial"/>
                <w:sz w:val="24"/>
                <w:szCs w:val="24"/>
              </w:rPr>
              <w:t>5 gotas en ½ vaso de agua 2 v/dia</w:t>
            </w:r>
          </w:p>
        </w:tc>
      </w:tr>
      <w:tr w:rsidR="000C5961" w:rsidTr="000C5961">
        <w:tc>
          <w:tcPr>
            <w:tcW w:w="2881" w:type="dxa"/>
          </w:tcPr>
          <w:p w:rsidR="000C5961" w:rsidRPr="00BC7C8A" w:rsidRDefault="000C5961" w:rsidP="000C5961">
            <w:pPr>
              <w:rPr>
                <w:rFonts w:ascii="Arial" w:hAnsi="Arial" w:cs="Arial"/>
                <w:sz w:val="24"/>
                <w:szCs w:val="24"/>
              </w:rPr>
            </w:pPr>
            <w:r w:rsidRPr="00BC7C8A">
              <w:rPr>
                <w:rFonts w:ascii="Arial" w:hAnsi="Arial" w:cs="Arial"/>
                <w:sz w:val="24"/>
                <w:szCs w:val="24"/>
              </w:rPr>
              <w:t xml:space="preserve"> </w:t>
            </w:r>
          </w:p>
          <w:p w:rsidR="000C5961" w:rsidRPr="00BC7C8A" w:rsidRDefault="000C5961" w:rsidP="000C5961">
            <w:pPr>
              <w:rPr>
                <w:rFonts w:ascii="Arial" w:hAnsi="Arial" w:cs="Arial"/>
                <w:sz w:val="24"/>
                <w:szCs w:val="24"/>
              </w:rPr>
            </w:pPr>
            <w:r w:rsidRPr="00BC7C8A">
              <w:rPr>
                <w:rFonts w:ascii="Arial" w:hAnsi="Arial" w:cs="Arial"/>
                <w:sz w:val="24"/>
                <w:szCs w:val="24"/>
              </w:rPr>
              <w:t>PPG</w:t>
            </w:r>
            <w:r w:rsidR="006F0ED2" w:rsidRPr="00BC7C8A">
              <w:rPr>
                <w:rFonts w:ascii="Arial" w:hAnsi="Arial" w:cs="Arial"/>
                <w:sz w:val="24"/>
                <w:szCs w:val="24"/>
              </w:rPr>
              <w:t xml:space="preserve"> (presentación de 5,10 y 20 mg)</w:t>
            </w:r>
          </w:p>
        </w:tc>
        <w:tc>
          <w:tcPr>
            <w:tcW w:w="2881" w:type="dxa"/>
          </w:tcPr>
          <w:p w:rsidR="000C5961" w:rsidRPr="00BC7C8A" w:rsidRDefault="000A1C17" w:rsidP="00387825">
            <w:pPr>
              <w:rPr>
                <w:rFonts w:ascii="Arial" w:hAnsi="Arial" w:cs="Arial"/>
                <w:sz w:val="24"/>
                <w:szCs w:val="24"/>
              </w:rPr>
            </w:pPr>
            <w:r w:rsidRPr="00BC7C8A">
              <w:rPr>
                <w:rFonts w:ascii="Arial" w:hAnsi="Arial" w:cs="Arial"/>
                <w:sz w:val="24"/>
                <w:szCs w:val="24"/>
              </w:rPr>
              <w:t>Antiagregante plaquetario e hipolipemiante</w:t>
            </w:r>
          </w:p>
        </w:tc>
        <w:tc>
          <w:tcPr>
            <w:tcW w:w="2882" w:type="dxa"/>
          </w:tcPr>
          <w:p w:rsidR="000C5961" w:rsidRPr="00BC7C8A" w:rsidRDefault="0049321F" w:rsidP="00387825">
            <w:pPr>
              <w:rPr>
                <w:rFonts w:ascii="Arial" w:hAnsi="Arial" w:cs="Arial"/>
                <w:sz w:val="24"/>
                <w:szCs w:val="24"/>
              </w:rPr>
            </w:pPr>
            <w:r w:rsidRPr="00BC7C8A">
              <w:rPr>
                <w:rFonts w:ascii="Arial" w:hAnsi="Arial" w:cs="Arial"/>
                <w:sz w:val="24"/>
                <w:szCs w:val="24"/>
              </w:rPr>
              <w:t>10 – 20 mg /dia en a y c</w:t>
            </w:r>
          </w:p>
        </w:tc>
      </w:tr>
      <w:tr w:rsidR="00390AB5" w:rsidTr="000C5961">
        <w:tc>
          <w:tcPr>
            <w:tcW w:w="2881" w:type="dxa"/>
          </w:tcPr>
          <w:p w:rsidR="00354930" w:rsidRPr="00BC7C8A" w:rsidRDefault="00354930" w:rsidP="000C5961">
            <w:pPr>
              <w:rPr>
                <w:rFonts w:ascii="Arial" w:hAnsi="Arial" w:cs="Arial"/>
                <w:sz w:val="24"/>
                <w:szCs w:val="24"/>
              </w:rPr>
            </w:pPr>
          </w:p>
          <w:p w:rsidR="00390AB5" w:rsidRPr="00BC7C8A" w:rsidRDefault="00390AB5" w:rsidP="000C5961">
            <w:pPr>
              <w:rPr>
                <w:rFonts w:ascii="Arial" w:hAnsi="Arial" w:cs="Arial"/>
                <w:sz w:val="24"/>
                <w:szCs w:val="24"/>
              </w:rPr>
            </w:pPr>
            <w:r w:rsidRPr="00BC7C8A">
              <w:rPr>
                <w:rFonts w:ascii="Arial" w:hAnsi="Arial" w:cs="Arial"/>
                <w:sz w:val="24"/>
                <w:szCs w:val="24"/>
              </w:rPr>
              <w:t>Moringa</w:t>
            </w:r>
          </w:p>
          <w:p w:rsidR="00354930" w:rsidRPr="00BC7C8A" w:rsidRDefault="00354930" w:rsidP="000C5961">
            <w:pPr>
              <w:rPr>
                <w:rFonts w:ascii="Arial" w:hAnsi="Arial" w:cs="Arial"/>
                <w:sz w:val="24"/>
                <w:szCs w:val="24"/>
              </w:rPr>
            </w:pPr>
          </w:p>
        </w:tc>
        <w:tc>
          <w:tcPr>
            <w:tcW w:w="2881" w:type="dxa"/>
          </w:tcPr>
          <w:p w:rsidR="00390AB5" w:rsidRPr="00BC7C8A" w:rsidRDefault="00BB15AE" w:rsidP="00387825">
            <w:pPr>
              <w:rPr>
                <w:rFonts w:ascii="Arial" w:hAnsi="Arial" w:cs="Arial"/>
                <w:sz w:val="24"/>
                <w:szCs w:val="24"/>
              </w:rPr>
            </w:pPr>
            <w:r w:rsidRPr="00BC7C8A">
              <w:rPr>
                <w:rFonts w:ascii="Arial" w:hAnsi="Arial" w:cs="Arial"/>
                <w:sz w:val="24"/>
                <w:szCs w:val="24"/>
              </w:rPr>
              <w:t>Antihipertensivo</w:t>
            </w:r>
          </w:p>
          <w:p w:rsidR="00BB15AE" w:rsidRPr="00BC7C8A" w:rsidRDefault="00BB15AE" w:rsidP="00387825">
            <w:pPr>
              <w:rPr>
                <w:rFonts w:ascii="Arial" w:hAnsi="Arial" w:cs="Arial"/>
                <w:sz w:val="24"/>
                <w:szCs w:val="24"/>
              </w:rPr>
            </w:pPr>
            <w:r w:rsidRPr="00BC7C8A">
              <w:rPr>
                <w:rFonts w:ascii="Arial" w:hAnsi="Arial" w:cs="Arial"/>
                <w:sz w:val="24"/>
                <w:szCs w:val="24"/>
              </w:rPr>
              <w:t>Antidiabético</w:t>
            </w:r>
          </w:p>
          <w:p w:rsidR="00BB15AE" w:rsidRPr="00BC7C8A" w:rsidRDefault="00BB15AE" w:rsidP="00387825">
            <w:pPr>
              <w:rPr>
                <w:rFonts w:ascii="Arial" w:hAnsi="Arial" w:cs="Arial"/>
                <w:sz w:val="24"/>
                <w:szCs w:val="24"/>
              </w:rPr>
            </w:pPr>
            <w:r w:rsidRPr="00BC7C8A">
              <w:rPr>
                <w:rFonts w:ascii="Arial" w:hAnsi="Arial" w:cs="Arial"/>
                <w:sz w:val="24"/>
                <w:szCs w:val="24"/>
              </w:rPr>
              <w:t>Para obesidad y otros</w:t>
            </w:r>
          </w:p>
        </w:tc>
        <w:tc>
          <w:tcPr>
            <w:tcW w:w="2882" w:type="dxa"/>
          </w:tcPr>
          <w:p w:rsidR="00390AB5" w:rsidRPr="00BC7C8A" w:rsidRDefault="00875419" w:rsidP="00387825">
            <w:pPr>
              <w:rPr>
                <w:rFonts w:ascii="Arial" w:hAnsi="Arial" w:cs="Arial"/>
                <w:sz w:val="24"/>
                <w:szCs w:val="24"/>
              </w:rPr>
            </w:pPr>
            <w:r w:rsidRPr="00BC7C8A">
              <w:rPr>
                <w:rFonts w:ascii="Arial" w:hAnsi="Arial" w:cs="Arial"/>
                <w:sz w:val="24"/>
                <w:szCs w:val="24"/>
              </w:rPr>
              <w:t>Uso en forma tradicional (frutos y hojas)</w:t>
            </w:r>
          </w:p>
        </w:tc>
      </w:tr>
      <w:tr w:rsidR="00390AB5" w:rsidTr="000C5961">
        <w:tc>
          <w:tcPr>
            <w:tcW w:w="2881" w:type="dxa"/>
          </w:tcPr>
          <w:p w:rsidR="00390AB5" w:rsidRPr="00BC7C8A" w:rsidRDefault="00390AB5" w:rsidP="000C5961">
            <w:pPr>
              <w:rPr>
                <w:rFonts w:ascii="Arial" w:hAnsi="Arial" w:cs="Arial"/>
                <w:sz w:val="24"/>
                <w:szCs w:val="24"/>
              </w:rPr>
            </w:pPr>
            <w:r w:rsidRPr="00BC7C8A">
              <w:rPr>
                <w:rFonts w:ascii="Arial" w:hAnsi="Arial" w:cs="Arial"/>
                <w:sz w:val="24"/>
                <w:szCs w:val="24"/>
              </w:rPr>
              <w:t>albahaca morada</w:t>
            </w:r>
            <w:r w:rsidR="00532491" w:rsidRPr="00BC7C8A">
              <w:rPr>
                <w:rFonts w:ascii="Arial" w:hAnsi="Arial" w:cs="Arial"/>
                <w:sz w:val="24"/>
                <w:szCs w:val="24"/>
              </w:rPr>
              <w:t xml:space="preserve"> (infusión)</w:t>
            </w:r>
          </w:p>
          <w:p w:rsidR="00354930" w:rsidRPr="00BC7C8A" w:rsidRDefault="00354930" w:rsidP="000C5961">
            <w:pPr>
              <w:rPr>
                <w:rFonts w:ascii="Arial" w:hAnsi="Arial" w:cs="Arial"/>
                <w:sz w:val="24"/>
                <w:szCs w:val="24"/>
              </w:rPr>
            </w:pPr>
          </w:p>
        </w:tc>
        <w:tc>
          <w:tcPr>
            <w:tcW w:w="2881" w:type="dxa"/>
          </w:tcPr>
          <w:p w:rsidR="00390AB5" w:rsidRPr="00BC7C8A" w:rsidRDefault="00030285" w:rsidP="00387825">
            <w:pPr>
              <w:rPr>
                <w:rFonts w:ascii="Arial" w:hAnsi="Arial" w:cs="Arial"/>
                <w:sz w:val="24"/>
                <w:szCs w:val="24"/>
              </w:rPr>
            </w:pPr>
            <w:r w:rsidRPr="00BC7C8A">
              <w:rPr>
                <w:rFonts w:ascii="Arial" w:hAnsi="Arial" w:cs="Arial"/>
                <w:sz w:val="24"/>
                <w:szCs w:val="24"/>
              </w:rPr>
              <w:t>hipoglucemiante</w:t>
            </w:r>
          </w:p>
        </w:tc>
        <w:tc>
          <w:tcPr>
            <w:tcW w:w="2882" w:type="dxa"/>
          </w:tcPr>
          <w:p w:rsidR="00390AB5" w:rsidRPr="00BC7C8A" w:rsidRDefault="00030285" w:rsidP="00387825">
            <w:pPr>
              <w:rPr>
                <w:rFonts w:ascii="Arial" w:hAnsi="Arial" w:cs="Arial"/>
                <w:sz w:val="24"/>
                <w:szCs w:val="24"/>
              </w:rPr>
            </w:pPr>
            <w:r w:rsidRPr="00BC7C8A">
              <w:rPr>
                <w:rFonts w:ascii="Arial" w:hAnsi="Arial" w:cs="Arial"/>
                <w:sz w:val="24"/>
                <w:szCs w:val="24"/>
              </w:rPr>
              <w:t>Infusión</w:t>
            </w:r>
            <w:r w:rsidR="00BB15AE" w:rsidRPr="00BC7C8A">
              <w:rPr>
                <w:rFonts w:ascii="Arial" w:hAnsi="Arial" w:cs="Arial"/>
                <w:sz w:val="24"/>
                <w:szCs w:val="24"/>
              </w:rPr>
              <w:t xml:space="preserve"> 1 vaso</w:t>
            </w:r>
            <w:r w:rsidRPr="00BC7C8A">
              <w:rPr>
                <w:rFonts w:ascii="Arial" w:hAnsi="Arial" w:cs="Arial"/>
                <w:sz w:val="24"/>
                <w:szCs w:val="24"/>
              </w:rPr>
              <w:t xml:space="preserve"> 1 v/dia</w:t>
            </w:r>
          </w:p>
        </w:tc>
      </w:tr>
      <w:tr w:rsidR="00390AB5" w:rsidTr="000C5961">
        <w:tc>
          <w:tcPr>
            <w:tcW w:w="2881" w:type="dxa"/>
          </w:tcPr>
          <w:p w:rsidR="00390AB5" w:rsidRPr="00BC7C8A" w:rsidRDefault="00390AB5" w:rsidP="000C5961">
            <w:pPr>
              <w:rPr>
                <w:rFonts w:ascii="Arial" w:hAnsi="Arial" w:cs="Arial"/>
                <w:sz w:val="24"/>
                <w:szCs w:val="24"/>
              </w:rPr>
            </w:pPr>
            <w:r w:rsidRPr="00BC7C8A">
              <w:rPr>
                <w:rFonts w:ascii="Arial" w:hAnsi="Arial" w:cs="Arial"/>
                <w:sz w:val="24"/>
                <w:szCs w:val="24"/>
              </w:rPr>
              <w:t>Palo de caja</w:t>
            </w:r>
            <w:r w:rsidR="00532491" w:rsidRPr="00BC7C8A">
              <w:rPr>
                <w:rFonts w:ascii="Arial" w:hAnsi="Arial" w:cs="Arial"/>
                <w:sz w:val="24"/>
                <w:szCs w:val="24"/>
              </w:rPr>
              <w:t xml:space="preserve"> (infusión)</w:t>
            </w:r>
          </w:p>
          <w:p w:rsidR="00354930" w:rsidRPr="00BC7C8A" w:rsidRDefault="00354930" w:rsidP="000C5961">
            <w:pPr>
              <w:rPr>
                <w:rFonts w:ascii="Arial" w:hAnsi="Arial" w:cs="Arial"/>
                <w:sz w:val="24"/>
                <w:szCs w:val="24"/>
              </w:rPr>
            </w:pPr>
          </w:p>
        </w:tc>
        <w:tc>
          <w:tcPr>
            <w:tcW w:w="2881" w:type="dxa"/>
          </w:tcPr>
          <w:p w:rsidR="00390AB5" w:rsidRPr="00BC7C8A" w:rsidRDefault="006F0ED2" w:rsidP="00387825">
            <w:pPr>
              <w:rPr>
                <w:rFonts w:ascii="Arial" w:hAnsi="Arial" w:cs="Arial"/>
                <w:sz w:val="24"/>
                <w:szCs w:val="24"/>
              </w:rPr>
            </w:pPr>
            <w:r w:rsidRPr="00BC7C8A">
              <w:rPr>
                <w:rFonts w:ascii="Arial" w:hAnsi="Arial" w:cs="Arial"/>
                <w:sz w:val="24"/>
                <w:szCs w:val="24"/>
              </w:rPr>
              <w:t xml:space="preserve">  </w:t>
            </w:r>
            <w:r w:rsidR="00C960C0" w:rsidRPr="00BC7C8A">
              <w:rPr>
                <w:rFonts w:ascii="Arial" w:hAnsi="Arial" w:cs="Arial"/>
                <w:sz w:val="24"/>
                <w:szCs w:val="24"/>
              </w:rPr>
              <w:t>Antidiabético</w:t>
            </w:r>
          </w:p>
        </w:tc>
        <w:tc>
          <w:tcPr>
            <w:tcW w:w="2882" w:type="dxa"/>
          </w:tcPr>
          <w:p w:rsidR="00390AB5" w:rsidRPr="00BC7C8A" w:rsidRDefault="00C960C0" w:rsidP="00387825">
            <w:pPr>
              <w:rPr>
                <w:rFonts w:ascii="Arial" w:hAnsi="Arial" w:cs="Arial"/>
                <w:sz w:val="24"/>
                <w:szCs w:val="24"/>
              </w:rPr>
            </w:pPr>
            <w:r w:rsidRPr="00BC7C8A">
              <w:rPr>
                <w:rFonts w:ascii="Arial" w:hAnsi="Arial" w:cs="Arial"/>
                <w:sz w:val="24"/>
                <w:szCs w:val="24"/>
              </w:rPr>
              <w:t>En infusión 1 - 2 v/dia</w:t>
            </w:r>
          </w:p>
        </w:tc>
      </w:tr>
      <w:tr w:rsidR="00354930" w:rsidTr="000C5961">
        <w:tc>
          <w:tcPr>
            <w:tcW w:w="2881" w:type="dxa"/>
          </w:tcPr>
          <w:p w:rsidR="00354930" w:rsidRPr="00BC7C8A" w:rsidRDefault="00354930" w:rsidP="000C5961">
            <w:pPr>
              <w:rPr>
                <w:rFonts w:ascii="Arial" w:hAnsi="Arial" w:cs="Arial"/>
                <w:sz w:val="24"/>
                <w:szCs w:val="24"/>
              </w:rPr>
            </w:pPr>
          </w:p>
          <w:p w:rsidR="00354930" w:rsidRPr="00BC7C8A" w:rsidRDefault="00354930" w:rsidP="000C5961">
            <w:pPr>
              <w:rPr>
                <w:rFonts w:ascii="Arial" w:hAnsi="Arial" w:cs="Arial"/>
                <w:sz w:val="24"/>
                <w:szCs w:val="24"/>
              </w:rPr>
            </w:pPr>
            <w:r w:rsidRPr="00BC7C8A">
              <w:rPr>
                <w:rFonts w:ascii="Arial" w:hAnsi="Arial" w:cs="Arial"/>
                <w:sz w:val="24"/>
                <w:szCs w:val="24"/>
              </w:rPr>
              <w:t>Ginkgo biloba</w:t>
            </w:r>
            <w:r w:rsidR="0049321F" w:rsidRPr="00BC7C8A">
              <w:rPr>
                <w:rFonts w:ascii="Arial" w:hAnsi="Arial" w:cs="Arial"/>
                <w:sz w:val="24"/>
                <w:szCs w:val="24"/>
              </w:rPr>
              <w:t xml:space="preserve"> (extracto)</w:t>
            </w:r>
          </w:p>
          <w:p w:rsidR="00354930" w:rsidRPr="00BC7C8A" w:rsidRDefault="00354930" w:rsidP="000C5961">
            <w:pPr>
              <w:rPr>
                <w:rFonts w:ascii="Arial" w:hAnsi="Arial" w:cs="Arial"/>
                <w:sz w:val="24"/>
                <w:szCs w:val="24"/>
              </w:rPr>
            </w:pPr>
          </w:p>
        </w:tc>
        <w:tc>
          <w:tcPr>
            <w:tcW w:w="2881" w:type="dxa"/>
          </w:tcPr>
          <w:p w:rsidR="00354930" w:rsidRPr="00BC7C8A" w:rsidRDefault="00C960C0" w:rsidP="00387825">
            <w:pPr>
              <w:rPr>
                <w:rFonts w:ascii="Arial" w:hAnsi="Arial" w:cs="Arial"/>
                <w:sz w:val="24"/>
                <w:szCs w:val="24"/>
              </w:rPr>
            </w:pPr>
            <w:r w:rsidRPr="00BC7C8A">
              <w:rPr>
                <w:rFonts w:ascii="Arial" w:hAnsi="Arial" w:cs="Arial"/>
                <w:sz w:val="24"/>
                <w:szCs w:val="24"/>
              </w:rPr>
              <w:t>Vasodilatadora regulación de la glucosa y neuroprotector</w:t>
            </w:r>
          </w:p>
        </w:tc>
        <w:tc>
          <w:tcPr>
            <w:tcW w:w="2882" w:type="dxa"/>
          </w:tcPr>
          <w:p w:rsidR="00354930" w:rsidRPr="00BC7C8A" w:rsidRDefault="00C960C0" w:rsidP="00387825">
            <w:pPr>
              <w:rPr>
                <w:rFonts w:ascii="Arial" w:hAnsi="Arial" w:cs="Arial"/>
                <w:sz w:val="24"/>
                <w:szCs w:val="24"/>
              </w:rPr>
            </w:pPr>
            <w:r w:rsidRPr="00BC7C8A">
              <w:rPr>
                <w:rFonts w:ascii="Arial" w:hAnsi="Arial" w:cs="Arial"/>
                <w:sz w:val="24"/>
                <w:szCs w:val="24"/>
              </w:rPr>
              <w:t>1 cdita 1-3v/dia</w:t>
            </w:r>
          </w:p>
        </w:tc>
      </w:tr>
      <w:tr w:rsidR="00354930" w:rsidTr="000C5961">
        <w:tc>
          <w:tcPr>
            <w:tcW w:w="2881" w:type="dxa"/>
          </w:tcPr>
          <w:p w:rsidR="00354930" w:rsidRPr="00BC7C8A" w:rsidRDefault="00354930" w:rsidP="000C5961">
            <w:pPr>
              <w:rPr>
                <w:rFonts w:ascii="Arial" w:hAnsi="Arial" w:cs="Arial"/>
                <w:sz w:val="24"/>
                <w:szCs w:val="24"/>
              </w:rPr>
            </w:pPr>
          </w:p>
          <w:p w:rsidR="00354930" w:rsidRPr="00BC7C8A" w:rsidRDefault="00354930" w:rsidP="000C5961">
            <w:pPr>
              <w:rPr>
                <w:rFonts w:ascii="Arial" w:hAnsi="Arial" w:cs="Arial"/>
                <w:sz w:val="24"/>
                <w:szCs w:val="24"/>
              </w:rPr>
            </w:pPr>
            <w:r w:rsidRPr="00BC7C8A">
              <w:rPr>
                <w:rFonts w:ascii="Arial" w:hAnsi="Arial" w:cs="Arial"/>
                <w:sz w:val="24"/>
                <w:szCs w:val="24"/>
              </w:rPr>
              <w:t>Cebolla</w:t>
            </w:r>
            <w:r w:rsidR="00030285" w:rsidRPr="00BC7C8A">
              <w:rPr>
                <w:rFonts w:ascii="Arial" w:hAnsi="Arial" w:cs="Arial"/>
                <w:sz w:val="24"/>
                <w:szCs w:val="24"/>
              </w:rPr>
              <w:t xml:space="preserve"> </w:t>
            </w:r>
            <w:r w:rsidR="0049321F" w:rsidRPr="00BC7C8A">
              <w:rPr>
                <w:rFonts w:ascii="Arial" w:hAnsi="Arial" w:cs="Arial"/>
                <w:sz w:val="24"/>
                <w:szCs w:val="24"/>
              </w:rPr>
              <w:t>(natural)</w:t>
            </w:r>
          </w:p>
          <w:p w:rsidR="00354930" w:rsidRPr="00BC7C8A" w:rsidRDefault="00354930" w:rsidP="000C5961">
            <w:pPr>
              <w:rPr>
                <w:rFonts w:ascii="Arial" w:hAnsi="Arial" w:cs="Arial"/>
                <w:sz w:val="24"/>
                <w:szCs w:val="24"/>
              </w:rPr>
            </w:pPr>
          </w:p>
        </w:tc>
        <w:tc>
          <w:tcPr>
            <w:tcW w:w="2881" w:type="dxa"/>
          </w:tcPr>
          <w:p w:rsidR="00354930" w:rsidRPr="00BC7C8A" w:rsidRDefault="0049321F" w:rsidP="00387825">
            <w:pPr>
              <w:rPr>
                <w:rFonts w:ascii="Arial" w:hAnsi="Arial" w:cs="Arial"/>
                <w:sz w:val="24"/>
                <w:szCs w:val="24"/>
              </w:rPr>
            </w:pPr>
            <w:r w:rsidRPr="00BC7C8A">
              <w:rPr>
                <w:rFonts w:ascii="Arial" w:hAnsi="Arial" w:cs="Arial"/>
                <w:sz w:val="24"/>
                <w:szCs w:val="24"/>
              </w:rPr>
              <w:t xml:space="preserve">Adyuvante como hipoglucemiante e hipolipemiante en DM2 </w:t>
            </w:r>
          </w:p>
        </w:tc>
        <w:tc>
          <w:tcPr>
            <w:tcW w:w="2882" w:type="dxa"/>
          </w:tcPr>
          <w:p w:rsidR="00354930" w:rsidRPr="00BC7C8A" w:rsidRDefault="0049321F" w:rsidP="00387825">
            <w:pPr>
              <w:rPr>
                <w:rFonts w:ascii="Arial" w:hAnsi="Arial" w:cs="Arial"/>
                <w:sz w:val="24"/>
                <w:szCs w:val="24"/>
              </w:rPr>
            </w:pPr>
            <w:r w:rsidRPr="00BC7C8A">
              <w:rPr>
                <w:rFonts w:ascii="Arial" w:hAnsi="Arial" w:cs="Arial"/>
                <w:sz w:val="24"/>
                <w:szCs w:val="24"/>
              </w:rPr>
              <w:t>100  gramos  de  cebolla  cruda  en  ayuno</w:t>
            </w:r>
          </w:p>
        </w:tc>
      </w:tr>
      <w:tr w:rsidR="00354930" w:rsidTr="006F0ED2">
        <w:trPr>
          <w:trHeight w:val="889"/>
        </w:trPr>
        <w:tc>
          <w:tcPr>
            <w:tcW w:w="2881" w:type="dxa"/>
          </w:tcPr>
          <w:p w:rsidR="00354930" w:rsidRPr="00BC7C8A" w:rsidRDefault="00354930" w:rsidP="000C5961">
            <w:pPr>
              <w:rPr>
                <w:rFonts w:ascii="Arial" w:hAnsi="Arial" w:cs="Arial"/>
                <w:sz w:val="24"/>
                <w:szCs w:val="24"/>
              </w:rPr>
            </w:pPr>
          </w:p>
          <w:p w:rsidR="00354930" w:rsidRPr="00BC7C8A" w:rsidRDefault="00354930" w:rsidP="000C5961">
            <w:pPr>
              <w:rPr>
                <w:rFonts w:ascii="Arial" w:hAnsi="Arial" w:cs="Arial"/>
                <w:sz w:val="24"/>
                <w:szCs w:val="24"/>
              </w:rPr>
            </w:pPr>
            <w:r w:rsidRPr="00BC7C8A">
              <w:rPr>
                <w:rFonts w:ascii="Arial" w:hAnsi="Arial" w:cs="Arial"/>
                <w:sz w:val="24"/>
                <w:szCs w:val="24"/>
              </w:rPr>
              <w:t>Sábila</w:t>
            </w:r>
            <w:r w:rsidR="0049321F" w:rsidRPr="00BC7C8A">
              <w:rPr>
                <w:rFonts w:ascii="Arial" w:hAnsi="Arial" w:cs="Arial"/>
                <w:sz w:val="24"/>
                <w:szCs w:val="24"/>
              </w:rPr>
              <w:t xml:space="preserve"> (extracto de aloe)</w:t>
            </w:r>
          </w:p>
        </w:tc>
        <w:tc>
          <w:tcPr>
            <w:tcW w:w="2881" w:type="dxa"/>
          </w:tcPr>
          <w:p w:rsidR="00613FA3" w:rsidRPr="00BC7C8A" w:rsidRDefault="00613FA3" w:rsidP="00387825">
            <w:pPr>
              <w:rPr>
                <w:rFonts w:ascii="Arial" w:hAnsi="Arial" w:cs="Arial"/>
                <w:sz w:val="24"/>
                <w:szCs w:val="24"/>
              </w:rPr>
            </w:pPr>
          </w:p>
          <w:p w:rsidR="00354930" w:rsidRPr="00BC7C8A" w:rsidRDefault="00C960C0" w:rsidP="00387825">
            <w:pPr>
              <w:rPr>
                <w:rFonts w:ascii="Arial" w:hAnsi="Arial" w:cs="Arial"/>
                <w:sz w:val="24"/>
                <w:szCs w:val="24"/>
              </w:rPr>
            </w:pPr>
            <w:r w:rsidRPr="00BC7C8A">
              <w:rPr>
                <w:rFonts w:ascii="Arial" w:hAnsi="Arial" w:cs="Arial"/>
                <w:sz w:val="24"/>
                <w:szCs w:val="24"/>
              </w:rPr>
              <w:t>Disminuye niveles de glucemia en sangre</w:t>
            </w:r>
          </w:p>
        </w:tc>
        <w:tc>
          <w:tcPr>
            <w:tcW w:w="2882" w:type="dxa"/>
          </w:tcPr>
          <w:p w:rsidR="00354930" w:rsidRPr="00BC7C8A" w:rsidRDefault="0049321F" w:rsidP="00387825">
            <w:pPr>
              <w:rPr>
                <w:rFonts w:ascii="Arial" w:hAnsi="Arial" w:cs="Arial"/>
                <w:sz w:val="24"/>
                <w:szCs w:val="24"/>
              </w:rPr>
            </w:pPr>
            <w:r w:rsidRPr="00BC7C8A">
              <w:rPr>
                <w:rFonts w:ascii="Arial" w:hAnsi="Arial" w:cs="Arial"/>
                <w:sz w:val="24"/>
                <w:szCs w:val="24"/>
              </w:rPr>
              <w:t>½ cucharadita/dia x 14 semanas</w:t>
            </w:r>
          </w:p>
        </w:tc>
      </w:tr>
      <w:tr w:rsidR="00C960C0" w:rsidTr="000C5961">
        <w:tc>
          <w:tcPr>
            <w:tcW w:w="2881" w:type="dxa"/>
          </w:tcPr>
          <w:p w:rsidR="00613FA3" w:rsidRPr="00BC7C8A" w:rsidRDefault="00613FA3" w:rsidP="000C5961">
            <w:pPr>
              <w:rPr>
                <w:rFonts w:ascii="Arial" w:hAnsi="Arial" w:cs="Arial"/>
                <w:sz w:val="24"/>
                <w:szCs w:val="24"/>
              </w:rPr>
            </w:pPr>
            <w:r w:rsidRPr="00BC7C8A">
              <w:rPr>
                <w:rFonts w:ascii="Arial" w:hAnsi="Arial" w:cs="Arial"/>
                <w:sz w:val="24"/>
                <w:szCs w:val="24"/>
              </w:rPr>
              <w:t xml:space="preserve"> </w:t>
            </w:r>
          </w:p>
          <w:p w:rsidR="00BB15AE" w:rsidRPr="00BC7C8A" w:rsidRDefault="00C960C0" w:rsidP="000C5961">
            <w:pPr>
              <w:rPr>
                <w:rFonts w:ascii="Arial" w:hAnsi="Arial" w:cs="Arial"/>
                <w:sz w:val="24"/>
                <w:szCs w:val="24"/>
              </w:rPr>
            </w:pPr>
            <w:r w:rsidRPr="00BC7C8A">
              <w:rPr>
                <w:rFonts w:ascii="Arial" w:hAnsi="Arial" w:cs="Arial"/>
                <w:sz w:val="24"/>
                <w:szCs w:val="24"/>
              </w:rPr>
              <w:t>Ajo (natural)</w:t>
            </w:r>
          </w:p>
          <w:p w:rsidR="00C960C0" w:rsidRPr="00BC7C8A" w:rsidRDefault="00C960C0" w:rsidP="00BB15AE">
            <w:pPr>
              <w:rPr>
                <w:rFonts w:ascii="Arial" w:hAnsi="Arial" w:cs="Arial"/>
                <w:sz w:val="24"/>
                <w:szCs w:val="24"/>
              </w:rPr>
            </w:pPr>
          </w:p>
        </w:tc>
        <w:tc>
          <w:tcPr>
            <w:tcW w:w="2881" w:type="dxa"/>
          </w:tcPr>
          <w:p w:rsidR="00C960C0" w:rsidRPr="00BC7C8A" w:rsidRDefault="00C960C0" w:rsidP="00387825">
            <w:pPr>
              <w:rPr>
                <w:rFonts w:ascii="Arial" w:hAnsi="Arial" w:cs="Arial"/>
                <w:sz w:val="24"/>
                <w:szCs w:val="24"/>
              </w:rPr>
            </w:pPr>
            <w:r w:rsidRPr="00BC7C8A">
              <w:rPr>
                <w:rFonts w:ascii="Arial" w:hAnsi="Arial" w:cs="Arial"/>
                <w:sz w:val="24"/>
                <w:szCs w:val="24"/>
              </w:rPr>
              <w:t>Hipoglucemiante + hipolipemiante</w:t>
            </w:r>
          </w:p>
        </w:tc>
        <w:tc>
          <w:tcPr>
            <w:tcW w:w="2882" w:type="dxa"/>
          </w:tcPr>
          <w:p w:rsidR="00C960C0" w:rsidRPr="00BC7C8A" w:rsidRDefault="00C960C0" w:rsidP="00387825">
            <w:pPr>
              <w:rPr>
                <w:rFonts w:ascii="Arial" w:hAnsi="Arial" w:cs="Arial"/>
                <w:sz w:val="24"/>
                <w:szCs w:val="24"/>
              </w:rPr>
            </w:pPr>
            <w:r w:rsidRPr="00BC7C8A">
              <w:rPr>
                <w:rFonts w:ascii="Arial" w:hAnsi="Arial" w:cs="Arial"/>
                <w:sz w:val="24"/>
                <w:szCs w:val="24"/>
              </w:rPr>
              <w:t>1-3 Bulbos diario (se recomienda asociar a 1  de cebolla</w:t>
            </w:r>
          </w:p>
        </w:tc>
      </w:tr>
      <w:tr w:rsidR="00532491" w:rsidTr="000C5961">
        <w:tc>
          <w:tcPr>
            <w:tcW w:w="2881" w:type="dxa"/>
          </w:tcPr>
          <w:p w:rsidR="00532491" w:rsidRPr="00BC7C8A" w:rsidRDefault="006F0ED2" w:rsidP="000C5961">
            <w:pPr>
              <w:rPr>
                <w:rFonts w:ascii="Arial" w:hAnsi="Arial" w:cs="Arial"/>
                <w:sz w:val="24"/>
                <w:szCs w:val="24"/>
              </w:rPr>
            </w:pPr>
            <w:r w:rsidRPr="00BC7C8A">
              <w:rPr>
                <w:rFonts w:ascii="Arial" w:hAnsi="Arial" w:cs="Arial"/>
                <w:sz w:val="24"/>
                <w:szCs w:val="24"/>
              </w:rPr>
              <w:t xml:space="preserve"> </w:t>
            </w:r>
            <w:r w:rsidR="00532491" w:rsidRPr="00BC7C8A">
              <w:rPr>
                <w:rFonts w:ascii="Arial" w:hAnsi="Arial" w:cs="Arial"/>
                <w:sz w:val="24"/>
                <w:szCs w:val="24"/>
              </w:rPr>
              <w:t>Agrimonia (infusión de hojas y flores)</w:t>
            </w:r>
          </w:p>
        </w:tc>
        <w:tc>
          <w:tcPr>
            <w:tcW w:w="2881" w:type="dxa"/>
          </w:tcPr>
          <w:p w:rsidR="00613FA3" w:rsidRPr="00BC7C8A" w:rsidRDefault="00613FA3" w:rsidP="00387825">
            <w:pPr>
              <w:rPr>
                <w:rFonts w:ascii="Arial" w:hAnsi="Arial" w:cs="Arial"/>
                <w:sz w:val="24"/>
                <w:szCs w:val="24"/>
              </w:rPr>
            </w:pPr>
            <w:r w:rsidRPr="00BC7C8A">
              <w:rPr>
                <w:rFonts w:ascii="Arial" w:hAnsi="Arial" w:cs="Arial"/>
                <w:sz w:val="24"/>
                <w:szCs w:val="24"/>
              </w:rPr>
              <w:t xml:space="preserve"> </w:t>
            </w:r>
          </w:p>
          <w:p w:rsidR="00532491" w:rsidRPr="00BC7C8A" w:rsidRDefault="00532491" w:rsidP="00387825">
            <w:pPr>
              <w:rPr>
                <w:rFonts w:ascii="Arial" w:hAnsi="Arial" w:cs="Arial"/>
                <w:sz w:val="24"/>
                <w:szCs w:val="24"/>
              </w:rPr>
            </w:pPr>
            <w:r w:rsidRPr="00BC7C8A">
              <w:rPr>
                <w:rFonts w:ascii="Arial" w:hAnsi="Arial" w:cs="Arial"/>
                <w:sz w:val="24"/>
                <w:szCs w:val="24"/>
              </w:rPr>
              <w:t>hipoglucemiante</w:t>
            </w:r>
          </w:p>
        </w:tc>
        <w:tc>
          <w:tcPr>
            <w:tcW w:w="2882" w:type="dxa"/>
          </w:tcPr>
          <w:p w:rsidR="00532491" w:rsidRPr="00BC7C8A" w:rsidRDefault="00532491" w:rsidP="00387825">
            <w:pPr>
              <w:rPr>
                <w:rFonts w:ascii="Arial" w:hAnsi="Arial" w:cs="Arial"/>
                <w:sz w:val="24"/>
                <w:szCs w:val="24"/>
              </w:rPr>
            </w:pPr>
            <w:r w:rsidRPr="00BC7C8A">
              <w:rPr>
                <w:rFonts w:ascii="Arial" w:hAnsi="Arial" w:cs="Arial"/>
                <w:sz w:val="24"/>
                <w:szCs w:val="24"/>
              </w:rPr>
              <w:t>Infusión 1 – 2 V/dia</w:t>
            </w:r>
          </w:p>
        </w:tc>
      </w:tr>
      <w:tr w:rsidR="00BB15AE" w:rsidTr="000C5961">
        <w:tc>
          <w:tcPr>
            <w:tcW w:w="2881" w:type="dxa"/>
          </w:tcPr>
          <w:p w:rsidR="00BB15AE" w:rsidRPr="00BC7C8A" w:rsidRDefault="00BB15AE" w:rsidP="00BB15AE">
            <w:pPr>
              <w:rPr>
                <w:rFonts w:ascii="Arial" w:hAnsi="Arial" w:cs="Arial"/>
                <w:sz w:val="24"/>
                <w:szCs w:val="24"/>
              </w:rPr>
            </w:pPr>
            <w:r w:rsidRPr="00BC7C8A">
              <w:rPr>
                <w:rFonts w:ascii="Arial" w:hAnsi="Arial" w:cs="Arial"/>
                <w:sz w:val="24"/>
                <w:szCs w:val="24"/>
              </w:rPr>
              <w:t>Chaya o Mata Diabetes</w:t>
            </w:r>
          </w:p>
        </w:tc>
        <w:tc>
          <w:tcPr>
            <w:tcW w:w="2881" w:type="dxa"/>
          </w:tcPr>
          <w:p w:rsidR="00BB15AE" w:rsidRPr="00BC7C8A" w:rsidRDefault="00BB15AE" w:rsidP="00BB15AE">
            <w:pPr>
              <w:rPr>
                <w:rFonts w:ascii="Arial" w:hAnsi="Arial" w:cs="Arial"/>
                <w:sz w:val="24"/>
                <w:szCs w:val="24"/>
              </w:rPr>
            </w:pPr>
            <w:r w:rsidRPr="00BC7C8A">
              <w:rPr>
                <w:rFonts w:ascii="Arial" w:hAnsi="Arial" w:cs="Arial"/>
                <w:sz w:val="24"/>
                <w:szCs w:val="24"/>
              </w:rPr>
              <w:t>hipoglucemiante</w:t>
            </w:r>
          </w:p>
        </w:tc>
        <w:tc>
          <w:tcPr>
            <w:tcW w:w="2882" w:type="dxa"/>
          </w:tcPr>
          <w:p w:rsidR="00BB15AE" w:rsidRPr="00BC7C8A" w:rsidRDefault="00BB15AE" w:rsidP="00BB15AE">
            <w:pPr>
              <w:rPr>
                <w:rFonts w:ascii="Arial" w:hAnsi="Arial" w:cs="Arial"/>
                <w:sz w:val="24"/>
                <w:szCs w:val="24"/>
              </w:rPr>
            </w:pPr>
            <w:r w:rsidRPr="00BC7C8A">
              <w:rPr>
                <w:rFonts w:ascii="Arial" w:hAnsi="Arial" w:cs="Arial"/>
                <w:sz w:val="24"/>
                <w:szCs w:val="24"/>
              </w:rPr>
              <w:t>Infusión ½ vaso diario</w:t>
            </w:r>
          </w:p>
        </w:tc>
      </w:tr>
    </w:tbl>
    <w:p w:rsidR="00387825" w:rsidRPr="002F512D" w:rsidRDefault="00387825" w:rsidP="002F512D">
      <w:pPr>
        <w:rPr>
          <w:rFonts w:ascii="Arial" w:hAnsi="Arial" w:cs="Arial"/>
          <w:b/>
          <w:sz w:val="24"/>
          <w:szCs w:val="24"/>
        </w:rPr>
      </w:pPr>
    </w:p>
    <w:p w:rsidR="006F0ED2" w:rsidRDefault="006F0ED2" w:rsidP="0024080B">
      <w:pPr>
        <w:rPr>
          <w:rFonts w:ascii="Arial" w:hAnsi="Arial" w:cs="Arial"/>
          <w:b/>
          <w:sz w:val="24"/>
          <w:szCs w:val="24"/>
        </w:rPr>
      </w:pPr>
    </w:p>
    <w:p w:rsidR="00BC7C8A" w:rsidRDefault="00BC7C8A" w:rsidP="0024080B">
      <w:pPr>
        <w:rPr>
          <w:rFonts w:ascii="Arial" w:hAnsi="Arial" w:cs="Arial"/>
          <w:b/>
          <w:sz w:val="24"/>
          <w:szCs w:val="24"/>
        </w:rPr>
      </w:pPr>
    </w:p>
    <w:p w:rsidR="00BC7C8A" w:rsidRDefault="00BC7C8A" w:rsidP="0024080B">
      <w:pPr>
        <w:rPr>
          <w:rFonts w:ascii="Arial" w:hAnsi="Arial" w:cs="Arial"/>
          <w:b/>
          <w:sz w:val="24"/>
          <w:szCs w:val="24"/>
        </w:rPr>
      </w:pPr>
    </w:p>
    <w:p w:rsidR="0024080B" w:rsidRPr="009E0E6B" w:rsidRDefault="00BC7C8A" w:rsidP="0024080B">
      <w:pPr>
        <w:rPr>
          <w:rFonts w:ascii="Arial" w:hAnsi="Arial" w:cs="Arial"/>
          <w:b/>
          <w:sz w:val="24"/>
          <w:szCs w:val="24"/>
        </w:rPr>
      </w:pPr>
      <w:r>
        <w:rPr>
          <w:rFonts w:ascii="Arial" w:hAnsi="Arial" w:cs="Arial"/>
          <w:b/>
          <w:sz w:val="24"/>
          <w:szCs w:val="24"/>
        </w:rPr>
        <w:lastRenderedPageBreak/>
        <w:t>11</w:t>
      </w:r>
      <w:r w:rsidR="009E0E6B">
        <w:rPr>
          <w:rFonts w:ascii="Arial" w:hAnsi="Arial" w:cs="Arial"/>
          <w:b/>
          <w:sz w:val="24"/>
          <w:szCs w:val="24"/>
        </w:rPr>
        <w:t>.</w:t>
      </w:r>
      <w:r w:rsidR="009E0E6B" w:rsidRPr="009E0E6B">
        <w:rPr>
          <w:rFonts w:ascii="Arial" w:hAnsi="Arial" w:cs="Arial"/>
          <w:b/>
          <w:sz w:val="24"/>
          <w:szCs w:val="24"/>
        </w:rPr>
        <w:t xml:space="preserve"> Recomendaciones</w:t>
      </w:r>
      <w:r w:rsidR="007F7354" w:rsidRPr="009E0E6B">
        <w:rPr>
          <w:rFonts w:ascii="Arial" w:hAnsi="Arial" w:cs="Arial"/>
          <w:b/>
          <w:sz w:val="24"/>
          <w:szCs w:val="24"/>
        </w:rPr>
        <w:t xml:space="preserve"> al alta hospitalaria</w:t>
      </w:r>
    </w:p>
    <w:p w:rsidR="0022402D" w:rsidRDefault="007B2A06" w:rsidP="0022402D">
      <w:pPr>
        <w:rPr>
          <w:rFonts w:ascii="Arial" w:hAnsi="Arial" w:cs="Arial"/>
          <w:sz w:val="24"/>
          <w:szCs w:val="24"/>
        </w:rPr>
      </w:pPr>
      <w:r w:rsidRPr="007B2A06">
        <w:rPr>
          <w:rFonts w:ascii="Arial" w:hAnsi="Arial" w:cs="Arial"/>
          <w:sz w:val="24"/>
          <w:szCs w:val="24"/>
        </w:rPr>
        <w:t xml:space="preserve">Teniendo en consideración que la mayoría de los pacientes requieren del uso de insulina durante la hospitalización debemos sugerir un método para el manejo domiciliario, donde se debe tener en cuenta </w:t>
      </w:r>
      <w:r w:rsidR="0022402D" w:rsidRPr="0022402D">
        <w:rPr>
          <w:rFonts w:ascii="Arial" w:hAnsi="Arial" w:cs="Arial"/>
          <w:sz w:val="24"/>
          <w:szCs w:val="24"/>
        </w:rPr>
        <w:t>tres aspectos</w:t>
      </w:r>
      <w:r>
        <w:rPr>
          <w:rFonts w:ascii="Arial" w:hAnsi="Arial" w:cs="Arial"/>
          <w:sz w:val="24"/>
          <w:szCs w:val="24"/>
        </w:rPr>
        <w:t xml:space="preserve"> principales</w:t>
      </w:r>
      <w:r w:rsidR="0022402D" w:rsidRPr="0022402D">
        <w:rPr>
          <w:rFonts w:ascii="Arial" w:hAnsi="Arial" w:cs="Arial"/>
          <w:sz w:val="24"/>
          <w:szCs w:val="24"/>
        </w:rPr>
        <w:t>:</w:t>
      </w:r>
    </w:p>
    <w:p w:rsidR="007B2A06" w:rsidRPr="0022402D" w:rsidRDefault="00387825" w:rsidP="007B2A06">
      <w:pPr>
        <w:rPr>
          <w:rFonts w:ascii="Arial" w:hAnsi="Arial" w:cs="Arial"/>
          <w:sz w:val="24"/>
          <w:szCs w:val="24"/>
        </w:rPr>
      </w:pPr>
      <w:r>
        <w:rPr>
          <w:rFonts w:ascii="Arial" w:hAnsi="Arial" w:cs="Arial"/>
          <w:sz w:val="24"/>
          <w:szCs w:val="24"/>
        </w:rPr>
        <w:t xml:space="preserve">- </w:t>
      </w:r>
      <w:r w:rsidR="007B2A06" w:rsidRPr="007B2A06">
        <w:rPr>
          <w:rFonts w:ascii="Arial" w:hAnsi="Arial" w:cs="Arial"/>
          <w:sz w:val="24"/>
          <w:szCs w:val="24"/>
        </w:rPr>
        <w:t>Grado de control glucémico previo, determinado por la historia clínica y p</w:t>
      </w:r>
      <w:r w:rsidR="007B2A06">
        <w:rPr>
          <w:rFonts w:ascii="Arial" w:hAnsi="Arial" w:cs="Arial"/>
          <w:sz w:val="24"/>
          <w:szCs w:val="24"/>
        </w:rPr>
        <w:t xml:space="preserve">or la </w:t>
      </w:r>
      <w:r w:rsidR="007B2A06" w:rsidRPr="007B2A06">
        <w:rPr>
          <w:rFonts w:ascii="Arial" w:hAnsi="Arial" w:cs="Arial"/>
          <w:sz w:val="24"/>
          <w:szCs w:val="24"/>
        </w:rPr>
        <w:t>HbA1c previa o al momento del ingreso.</w:t>
      </w:r>
    </w:p>
    <w:p w:rsidR="0022402D" w:rsidRPr="0022402D" w:rsidRDefault="00387825" w:rsidP="0022402D">
      <w:pPr>
        <w:rPr>
          <w:rFonts w:ascii="Arial" w:hAnsi="Arial" w:cs="Arial"/>
          <w:sz w:val="24"/>
          <w:szCs w:val="24"/>
        </w:rPr>
      </w:pPr>
      <w:r>
        <w:rPr>
          <w:rFonts w:ascii="Arial" w:hAnsi="Arial" w:cs="Arial"/>
          <w:sz w:val="24"/>
          <w:szCs w:val="24"/>
        </w:rPr>
        <w:t xml:space="preserve">- </w:t>
      </w:r>
      <w:r w:rsidR="0022402D" w:rsidRPr="0022402D">
        <w:rPr>
          <w:rFonts w:ascii="Arial" w:hAnsi="Arial" w:cs="Arial"/>
          <w:sz w:val="24"/>
          <w:szCs w:val="24"/>
        </w:rPr>
        <w:t xml:space="preserve">Tratamiento de </w:t>
      </w:r>
      <w:r w:rsidR="007B2A06">
        <w:rPr>
          <w:rFonts w:ascii="Arial" w:hAnsi="Arial" w:cs="Arial"/>
          <w:sz w:val="24"/>
          <w:szCs w:val="24"/>
        </w:rPr>
        <w:t xml:space="preserve">la diabetes previo al ingreso. </w:t>
      </w:r>
    </w:p>
    <w:p w:rsidR="0022402D" w:rsidRPr="0022402D" w:rsidRDefault="00387825" w:rsidP="0022402D">
      <w:pPr>
        <w:rPr>
          <w:rFonts w:ascii="Arial" w:hAnsi="Arial" w:cs="Arial"/>
          <w:sz w:val="24"/>
          <w:szCs w:val="24"/>
        </w:rPr>
      </w:pPr>
      <w:r>
        <w:rPr>
          <w:rFonts w:ascii="Arial" w:hAnsi="Arial" w:cs="Arial"/>
          <w:sz w:val="24"/>
          <w:szCs w:val="24"/>
        </w:rPr>
        <w:t xml:space="preserve">- </w:t>
      </w:r>
      <w:r w:rsidR="0022402D" w:rsidRPr="0022402D">
        <w:rPr>
          <w:rFonts w:ascii="Arial" w:hAnsi="Arial" w:cs="Arial"/>
          <w:sz w:val="24"/>
          <w:szCs w:val="24"/>
        </w:rPr>
        <w:t>Nivel glu</w:t>
      </w:r>
      <w:r w:rsidR="007B2A06">
        <w:rPr>
          <w:rFonts w:ascii="Arial" w:hAnsi="Arial" w:cs="Arial"/>
          <w:sz w:val="24"/>
          <w:szCs w:val="24"/>
        </w:rPr>
        <w:t xml:space="preserve">cémico al ingreso y durante su </w:t>
      </w:r>
      <w:r w:rsidR="000256F4">
        <w:rPr>
          <w:rFonts w:ascii="Arial" w:hAnsi="Arial" w:cs="Arial"/>
          <w:sz w:val="24"/>
          <w:szCs w:val="24"/>
        </w:rPr>
        <w:t>estancia hospitalaria.</w:t>
      </w:r>
    </w:p>
    <w:p w:rsidR="007B2A06" w:rsidRDefault="0022402D" w:rsidP="0022402D">
      <w:pPr>
        <w:rPr>
          <w:rFonts w:ascii="Arial" w:hAnsi="Arial" w:cs="Arial"/>
          <w:sz w:val="24"/>
          <w:szCs w:val="24"/>
        </w:rPr>
      </w:pPr>
      <w:r w:rsidRPr="0022402D">
        <w:rPr>
          <w:rFonts w:ascii="Arial" w:hAnsi="Arial" w:cs="Arial"/>
          <w:sz w:val="24"/>
          <w:szCs w:val="24"/>
        </w:rPr>
        <w:t>Si hay eviden</w:t>
      </w:r>
      <w:r w:rsidR="007B2A06">
        <w:rPr>
          <w:rFonts w:ascii="Arial" w:hAnsi="Arial" w:cs="Arial"/>
          <w:sz w:val="24"/>
          <w:szCs w:val="24"/>
        </w:rPr>
        <w:t>cias de buen control metabólico</w:t>
      </w:r>
      <w:r w:rsidR="004E760D" w:rsidRPr="004E760D">
        <w:rPr>
          <w:rFonts w:ascii="Arial" w:hAnsi="Arial" w:cs="Arial"/>
          <w:sz w:val="24"/>
          <w:szCs w:val="24"/>
        </w:rPr>
        <w:t xml:space="preserve"> </w:t>
      </w:r>
      <w:r w:rsidR="004E760D" w:rsidRPr="004E760D">
        <w:rPr>
          <w:rFonts w:ascii="Arial" w:hAnsi="Arial" w:cs="Arial"/>
          <w:sz w:val="24"/>
          <w:szCs w:val="24"/>
        </w:rPr>
        <w:t>con el tr</w:t>
      </w:r>
      <w:r w:rsidR="004E760D">
        <w:rPr>
          <w:rFonts w:ascii="Arial" w:hAnsi="Arial" w:cs="Arial"/>
          <w:sz w:val="24"/>
          <w:szCs w:val="24"/>
        </w:rPr>
        <w:t>atamiento ambulatorio</w:t>
      </w:r>
      <w:r w:rsidR="007B2A06">
        <w:rPr>
          <w:rFonts w:ascii="Arial" w:hAnsi="Arial" w:cs="Arial"/>
          <w:sz w:val="24"/>
          <w:szCs w:val="24"/>
        </w:rPr>
        <w:t xml:space="preserve"> </w:t>
      </w:r>
      <w:r w:rsidRPr="0022402D">
        <w:rPr>
          <w:rFonts w:ascii="Arial" w:hAnsi="Arial" w:cs="Arial"/>
          <w:sz w:val="24"/>
          <w:szCs w:val="24"/>
        </w:rPr>
        <w:t>previo al ingres</w:t>
      </w:r>
      <w:r w:rsidR="007B2A06">
        <w:rPr>
          <w:rFonts w:ascii="Arial" w:hAnsi="Arial" w:cs="Arial"/>
          <w:sz w:val="24"/>
          <w:szCs w:val="24"/>
        </w:rPr>
        <w:t>o (por ejemplo, HbA1c &lt; 7 %</w:t>
      </w:r>
      <w:r w:rsidR="004E760D">
        <w:rPr>
          <w:rFonts w:ascii="Arial" w:hAnsi="Arial" w:cs="Arial"/>
          <w:sz w:val="24"/>
          <w:szCs w:val="24"/>
        </w:rPr>
        <w:t xml:space="preserve"> o glicemias &lt; 8 mmol/l)</w:t>
      </w:r>
      <w:r w:rsidR="007B2A06">
        <w:rPr>
          <w:rFonts w:ascii="Arial" w:hAnsi="Arial" w:cs="Arial"/>
          <w:sz w:val="24"/>
          <w:szCs w:val="24"/>
        </w:rPr>
        <w:t xml:space="preserve">, y </w:t>
      </w:r>
      <w:r w:rsidRPr="0022402D">
        <w:rPr>
          <w:rFonts w:ascii="Arial" w:hAnsi="Arial" w:cs="Arial"/>
          <w:sz w:val="24"/>
          <w:szCs w:val="24"/>
        </w:rPr>
        <w:t xml:space="preserve">dependiendo de la </w:t>
      </w:r>
      <w:r w:rsidR="007B2A06">
        <w:rPr>
          <w:rFonts w:ascii="Arial" w:hAnsi="Arial" w:cs="Arial"/>
          <w:sz w:val="24"/>
          <w:szCs w:val="24"/>
        </w:rPr>
        <w:t xml:space="preserve">situación clínica del paciente, </w:t>
      </w:r>
      <w:r w:rsidR="004E760D">
        <w:rPr>
          <w:rFonts w:ascii="Arial" w:hAnsi="Arial" w:cs="Arial"/>
          <w:sz w:val="24"/>
          <w:szCs w:val="24"/>
        </w:rPr>
        <w:t>al egreso puede</w:t>
      </w:r>
      <w:r w:rsidRPr="0022402D">
        <w:rPr>
          <w:rFonts w:ascii="Arial" w:hAnsi="Arial" w:cs="Arial"/>
          <w:sz w:val="24"/>
          <w:szCs w:val="24"/>
        </w:rPr>
        <w:t xml:space="preserve"> </w:t>
      </w:r>
      <w:r w:rsidR="004E760D">
        <w:rPr>
          <w:rFonts w:ascii="Arial" w:hAnsi="Arial" w:cs="Arial"/>
          <w:sz w:val="24"/>
          <w:szCs w:val="24"/>
        </w:rPr>
        <w:t>re</w:t>
      </w:r>
      <w:r w:rsidRPr="0022402D">
        <w:rPr>
          <w:rFonts w:ascii="Arial" w:hAnsi="Arial" w:cs="Arial"/>
          <w:sz w:val="24"/>
          <w:szCs w:val="24"/>
        </w:rPr>
        <w:t>iniciarse el tratamiento previo a la</w:t>
      </w:r>
      <w:r w:rsidRPr="0022402D">
        <w:t xml:space="preserve"> </w:t>
      </w:r>
      <w:r w:rsidR="004E760D">
        <w:rPr>
          <w:rFonts w:ascii="Arial" w:hAnsi="Arial" w:cs="Arial"/>
          <w:sz w:val="24"/>
          <w:szCs w:val="24"/>
        </w:rPr>
        <w:t>hospitalización</w:t>
      </w:r>
      <w:r w:rsidR="004E760D" w:rsidRPr="004E760D">
        <w:rPr>
          <w:rFonts w:ascii="Arial" w:hAnsi="Arial" w:cs="Arial"/>
          <w:sz w:val="24"/>
          <w:szCs w:val="24"/>
        </w:rPr>
        <w:t>, mientras</w:t>
      </w:r>
      <w:r w:rsidR="004E760D">
        <w:rPr>
          <w:rFonts w:ascii="Arial" w:hAnsi="Arial" w:cs="Arial"/>
          <w:sz w:val="24"/>
          <w:szCs w:val="24"/>
        </w:rPr>
        <w:t xml:space="preserve"> </w:t>
      </w:r>
      <w:r w:rsidR="004E760D" w:rsidRPr="004E760D">
        <w:rPr>
          <w:rFonts w:ascii="Arial" w:hAnsi="Arial" w:cs="Arial"/>
          <w:sz w:val="24"/>
          <w:szCs w:val="24"/>
        </w:rPr>
        <w:t>aquellos pacientes que se presentes con un descontrol metabólico demostrado deben</w:t>
      </w:r>
      <w:r w:rsidR="004E760D">
        <w:rPr>
          <w:rFonts w:ascii="Arial" w:hAnsi="Arial" w:cs="Arial"/>
          <w:sz w:val="24"/>
          <w:szCs w:val="24"/>
        </w:rPr>
        <w:t xml:space="preserve"> </w:t>
      </w:r>
      <w:r w:rsidR="004E760D" w:rsidRPr="004E760D">
        <w:rPr>
          <w:rFonts w:ascii="Arial" w:hAnsi="Arial" w:cs="Arial"/>
          <w:sz w:val="24"/>
          <w:szCs w:val="24"/>
        </w:rPr>
        <w:t>realizar un ajuste del tratamiento ambulatori</w:t>
      </w:r>
      <w:r w:rsidR="004E760D">
        <w:rPr>
          <w:rFonts w:ascii="Arial" w:hAnsi="Arial" w:cs="Arial"/>
          <w:sz w:val="24"/>
          <w:szCs w:val="24"/>
        </w:rPr>
        <w:t>o</w:t>
      </w:r>
      <w:r w:rsidR="007B2A06">
        <w:rPr>
          <w:rFonts w:ascii="Arial" w:hAnsi="Arial" w:cs="Arial"/>
          <w:sz w:val="24"/>
          <w:szCs w:val="24"/>
        </w:rPr>
        <w:t xml:space="preserve"> (aumento </w:t>
      </w:r>
      <w:r w:rsidRPr="0022402D">
        <w:rPr>
          <w:rFonts w:ascii="Arial" w:hAnsi="Arial" w:cs="Arial"/>
          <w:sz w:val="24"/>
          <w:szCs w:val="24"/>
        </w:rPr>
        <w:t>de  dosis,  cambio</w:t>
      </w:r>
      <w:r w:rsidR="007B2A06">
        <w:rPr>
          <w:rFonts w:ascii="Arial" w:hAnsi="Arial" w:cs="Arial"/>
          <w:sz w:val="24"/>
          <w:szCs w:val="24"/>
        </w:rPr>
        <w:t xml:space="preserve">  de  fármaco),  acorde  a  las diferentes variantes </w:t>
      </w:r>
      <w:r w:rsidRPr="0022402D">
        <w:rPr>
          <w:rFonts w:ascii="Arial" w:hAnsi="Arial" w:cs="Arial"/>
          <w:sz w:val="24"/>
          <w:szCs w:val="24"/>
        </w:rPr>
        <w:t>terapéuticas existentes.</w:t>
      </w:r>
    </w:p>
    <w:p w:rsidR="00FE20F8" w:rsidRDefault="007B2A06" w:rsidP="00FE20F8">
      <w:pPr>
        <w:rPr>
          <w:rFonts w:ascii="Arial" w:hAnsi="Arial" w:cs="Arial"/>
          <w:sz w:val="24"/>
          <w:szCs w:val="24"/>
        </w:rPr>
      </w:pPr>
      <w:r>
        <w:rPr>
          <w:rFonts w:ascii="Arial" w:hAnsi="Arial" w:cs="Arial"/>
          <w:sz w:val="24"/>
          <w:szCs w:val="24"/>
        </w:rPr>
        <w:t xml:space="preserve"> </w:t>
      </w:r>
      <w:r w:rsidR="00FE20F8" w:rsidRPr="00FE20F8">
        <w:rPr>
          <w:rFonts w:ascii="Arial" w:hAnsi="Arial" w:cs="Arial"/>
          <w:sz w:val="24"/>
          <w:szCs w:val="24"/>
        </w:rPr>
        <w:t>Al egreso, a todos los pacientes con hiperglucemia en el ho</w:t>
      </w:r>
      <w:r w:rsidR="00FE20F8">
        <w:rPr>
          <w:rFonts w:ascii="Arial" w:hAnsi="Arial" w:cs="Arial"/>
          <w:sz w:val="24"/>
          <w:szCs w:val="24"/>
        </w:rPr>
        <w:t xml:space="preserve">spital se les deberá citar a la </w:t>
      </w:r>
      <w:r w:rsidR="00FE20F8" w:rsidRPr="00FE20F8">
        <w:rPr>
          <w:rFonts w:ascii="Arial" w:hAnsi="Arial" w:cs="Arial"/>
          <w:sz w:val="24"/>
          <w:szCs w:val="24"/>
        </w:rPr>
        <w:t xml:space="preserve">consulta externa para su seguimiento con el médico durante </w:t>
      </w:r>
      <w:r w:rsidR="00FE20F8">
        <w:rPr>
          <w:rFonts w:ascii="Arial" w:hAnsi="Arial" w:cs="Arial"/>
          <w:sz w:val="24"/>
          <w:szCs w:val="24"/>
        </w:rPr>
        <w:t xml:space="preserve">el mes siguiente al egreso para </w:t>
      </w:r>
      <w:r w:rsidR="00FE20F8" w:rsidRPr="00FE20F8">
        <w:rPr>
          <w:rFonts w:ascii="Arial" w:hAnsi="Arial" w:cs="Arial"/>
          <w:sz w:val="24"/>
          <w:szCs w:val="24"/>
        </w:rPr>
        <w:t>ajustar el tratamien</w:t>
      </w:r>
      <w:r w:rsidR="00FE20F8">
        <w:rPr>
          <w:rFonts w:ascii="Arial" w:hAnsi="Arial" w:cs="Arial"/>
          <w:sz w:val="24"/>
          <w:szCs w:val="24"/>
        </w:rPr>
        <w:t>to y lograr el control.</w:t>
      </w:r>
      <w:r w:rsidR="00FE20F8" w:rsidRPr="00FE20F8">
        <w:rPr>
          <w:rFonts w:ascii="Arial" w:hAnsi="Arial" w:cs="Arial"/>
          <w:sz w:val="24"/>
          <w:szCs w:val="24"/>
        </w:rPr>
        <w:t xml:space="preserve"> Los pacie</w:t>
      </w:r>
      <w:r w:rsidR="00FE20F8">
        <w:rPr>
          <w:rFonts w:ascii="Arial" w:hAnsi="Arial" w:cs="Arial"/>
          <w:sz w:val="24"/>
          <w:szCs w:val="24"/>
        </w:rPr>
        <w:t xml:space="preserve">ntes con hiperglucemia pero sin </w:t>
      </w:r>
      <w:r w:rsidR="00FE20F8" w:rsidRPr="00FE20F8">
        <w:rPr>
          <w:rFonts w:ascii="Arial" w:hAnsi="Arial" w:cs="Arial"/>
          <w:sz w:val="24"/>
          <w:szCs w:val="24"/>
        </w:rPr>
        <w:t>antecedentes de diabetes deberán tener una evaluac</w:t>
      </w:r>
      <w:r w:rsidR="00FE20F8">
        <w:rPr>
          <w:rFonts w:ascii="Arial" w:hAnsi="Arial" w:cs="Arial"/>
          <w:sz w:val="24"/>
          <w:szCs w:val="24"/>
        </w:rPr>
        <w:t xml:space="preserve">ión posterior (antes del egreso </w:t>
      </w:r>
      <w:r w:rsidR="00FE20F8" w:rsidRPr="00FE20F8">
        <w:rPr>
          <w:rFonts w:ascii="Arial" w:hAnsi="Arial" w:cs="Arial"/>
          <w:sz w:val="24"/>
          <w:szCs w:val="24"/>
        </w:rPr>
        <w:t>hospitalario) para establecer la gravedad del trastorno me</w:t>
      </w:r>
      <w:r w:rsidR="00FE20F8">
        <w:rPr>
          <w:rFonts w:ascii="Arial" w:hAnsi="Arial" w:cs="Arial"/>
          <w:sz w:val="24"/>
          <w:szCs w:val="24"/>
        </w:rPr>
        <w:t xml:space="preserve">tabólico. La comunicación clara </w:t>
      </w:r>
      <w:r w:rsidR="00FE20F8" w:rsidRPr="00FE20F8">
        <w:rPr>
          <w:rFonts w:ascii="Arial" w:hAnsi="Arial" w:cs="Arial"/>
          <w:sz w:val="24"/>
          <w:szCs w:val="24"/>
        </w:rPr>
        <w:t>con el médico que continuará el seguimiento debe se</w:t>
      </w:r>
      <w:r w:rsidR="00FE20F8">
        <w:rPr>
          <w:rFonts w:ascii="Arial" w:hAnsi="Arial" w:cs="Arial"/>
          <w:sz w:val="24"/>
          <w:szCs w:val="24"/>
        </w:rPr>
        <w:t xml:space="preserve">r directamente o a través de un </w:t>
      </w:r>
      <w:r w:rsidR="00FE20F8" w:rsidRPr="00FE20F8">
        <w:rPr>
          <w:rFonts w:ascii="Arial" w:hAnsi="Arial" w:cs="Arial"/>
          <w:sz w:val="24"/>
          <w:szCs w:val="24"/>
        </w:rPr>
        <w:t>resumen de la estancia hospitalaria, para facilitar la tr</w:t>
      </w:r>
      <w:r w:rsidR="00FE20F8">
        <w:rPr>
          <w:rFonts w:ascii="Arial" w:hAnsi="Arial" w:cs="Arial"/>
          <w:sz w:val="24"/>
          <w:szCs w:val="24"/>
        </w:rPr>
        <w:t xml:space="preserve">ansición segura del cuidado del </w:t>
      </w:r>
      <w:r w:rsidR="00FE20F8" w:rsidRPr="00FE20F8">
        <w:rPr>
          <w:rFonts w:ascii="Arial" w:hAnsi="Arial" w:cs="Arial"/>
          <w:sz w:val="24"/>
          <w:szCs w:val="24"/>
        </w:rPr>
        <w:t>paciente a la comunidad. El control estricto de la diab</w:t>
      </w:r>
      <w:r w:rsidR="00FE20F8">
        <w:rPr>
          <w:rFonts w:ascii="Arial" w:hAnsi="Arial" w:cs="Arial"/>
          <w:sz w:val="24"/>
          <w:szCs w:val="24"/>
        </w:rPr>
        <w:t xml:space="preserve">etes mellitus no sólo mejora la </w:t>
      </w:r>
      <w:r w:rsidR="00FE20F8" w:rsidRPr="00FE20F8">
        <w:rPr>
          <w:rFonts w:ascii="Arial" w:hAnsi="Arial" w:cs="Arial"/>
          <w:sz w:val="24"/>
          <w:szCs w:val="24"/>
        </w:rPr>
        <w:t xml:space="preserve">glucemia sino también tiene efecto en otras comorbilidades. </w:t>
      </w:r>
      <w:r w:rsidR="00FE20F8">
        <w:rPr>
          <w:rFonts w:ascii="Arial" w:hAnsi="Arial" w:cs="Arial"/>
          <w:sz w:val="24"/>
          <w:szCs w:val="24"/>
        </w:rPr>
        <w:t xml:space="preserve">Por lo tanto, el tratamiento no </w:t>
      </w:r>
      <w:r w:rsidR="00FE20F8" w:rsidRPr="00FE20F8">
        <w:rPr>
          <w:rFonts w:ascii="Arial" w:hAnsi="Arial" w:cs="Arial"/>
          <w:sz w:val="24"/>
          <w:szCs w:val="24"/>
        </w:rPr>
        <w:t>sólo consiste en la aplicación de insulina, sino en el adec</w:t>
      </w:r>
      <w:r w:rsidR="00FE20F8">
        <w:rPr>
          <w:rFonts w:ascii="Arial" w:hAnsi="Arial" w:cs="Arial"/>
          <w:sz w:val="24"/>
          <w:szCs w:val="24"/>
        </w:rPr>
        <w:t xml:space="preserve">uado control de la hipertensión </w:t>
      </w:r>
      <w:r w:rsidR="00FE20F8" w:rsidRPr="00FE20F8">
        <w:rPr>
          <w:rFonts w:ascii="Arial" w:hAnsi="Arial" w:cs="Arial"/>
          <w:sz w:val="24"/>
          <w:szCs w:val="24"/>
        </w:rPr>
        <w:t>arterial, la dislipidemia y la obesidad.</w:t>
      </w:r>
    </w:p>
    <w:p w:rsidR="0021619E" w:rsidRDefault="007B2A06" w:rsidP="00AE634B">
      <w:pPr>
        <w:rPr>
          <w:rFonts w:ascii="Arial" w:hAnsi="Arial" w:cs="Arial"/>
          <w:sz w:val="24"/>
          <w:szCs w:val="24"/>
        </w:rPr>
      </w:pPr>
      <w:r>
        <w:rPr>
          <w:rFonts w:ascii="Arial" w:hAnsi="Arial" w:cs="Arial"/>
          <w:sz w:val="24"/>
          <w:szCs w:val="24"/>
        </w:rPr>
        <w:t xml:space="preserve">De </w:t>
      </w:r>
      <w:r w:rsidR="0022402D" w:rsidRPr="0022402D">
        <w:rPr>
          <w:rFonts w:ascii="Arial" w:hAnsi="Arial" w:cs="Arial"/>
          <w:sz w:val="24"/>
          <w:szCs w:val="24"/>
        </w:rPr>
        <w:t>cualquier mane</w:t>
      </w:r>
      <w:r>
        <w:rPr>
          <w:rFonts w:ascii="Arial" w:hAnsi="Arial" w:cs="Arial"/>
          <w:sz w:val="24"/>
          <w:szCs w:val="24"/>
        </w:rPr>
        <w:t xml:space="preserve">ra, el control y el seguimiento </w:t>
      </w:r>
      <w:r w:rsidR="0022402D" w:rsidRPr="0022402D">
        <w:rPr>
          <w:rFonts w:ascii="Arial" w:hAnsi="Arial" w:cs="Arial"/>
          <w:sz w:val="24"/>
          <w:szCs w:val="24"/>
        </w:rPr>
        <w:t>deben continuar en el área de salud.</w:t>
      </w:r>
      <w:r w:rsidR="001E3D79">
        <w:rPr>
          <w:rFonts w:ascii="Arial" w:hAnsi="Arial" w:cs="Arial"/>
          <w:sz w:val="24"/>
          <w:szCs w:val="24"/>
        </w:rPr>
        <w:t xml:space="preserve"> </w:t>
      </w:r>
      <w:r w:rsidR="000256F4">
        <w:rPr>
          <w:rFonts w:ascii="Arial" w:hAnsi="Arial" w:cs="Arial"/>
          <w:sz w:val="24"/>
          <w:szCs w:val="24"/>
        </w:rPr>
        <w:t>En el siguiente algoritmo</w:t>
      </w:r>
      <w:r w:rsidR="0024080B" w:rsidRPr="00721A2A">
        <w:rPr>
          <w:rFonts w:ascii="Arial" w:hAnsi="Arial" w:cs="Arial"/>
          <w:sz w:val="24"/>
          <w:szCs w:val="24"/>
        </w:rPr>
        <w:t>,</w:t>
      </w:r>
      <w:r w:rsidR="0024080B" w:rsidRPr="0024080B">
        <w:rPr>
          <w:rFonts w:ascii="Arial" w:hAnsi="Arial" w:cs="Arial"/>
          <w:sz w:val="24"/>
          <w:szCs w:val="24"/>
        </w:rPr>
        <w:t xml:space="preserve"> mostramos una d</w:t>
      </w:r>
      <w:r w:rsidR="00721A2A">
        <w:rPr>
          <w:rFonts w:ascii="Arial" w:hAnsi="Arial" w:cs="Arial"/>
          <w:sz w:val="24"/>
          <w:szCs w:val="24"/>
        </w:rPr>
        <w:t xml:space="preserve">e las opciones en estos casos. </w:t>
      </w:r>
    </w:p>
    <w:p w:rsidR="0021619E" w:rsidRDefault="0021619E" w:rsidP="00AE634B">
      <w:pPr>
        <w:rPr>
          <w:rFonts w:ascii="Arial" w:hAnsi="Arial" w:cs="Arial"/>
          <w:sz w:val="24"/>
          <w:szCs w:val="24"/>
        </w:rPr>
      </w:pPr>
    </w:p>
    <w:p w:rsidR="006F0ED2" w:rsidRDefault="006F0ED2" w:rsidP="00AE634B">
      <w:pPr>
        <w:rPr>
          <w:rFonts w:ascii="Arial" w:hAnsi="Arial" w:cs="Arial"/>
          <w:sz w:val="24"/>
          <w:szCs w:val="24"/>
        </w:rPr>
      </w:pPr>
    </w:p>
    <w:p w:rsidR="006F0ED2" w:rsidRDefault="006F0ED2" w:rsidP="00AE634B">
      <w:pPr>
        <w:rPr>
          <w:rFonts w:ascii="Arial" w:hAnsi="Arial" w:cs="Arial"/>
          <w:sz w:val="24"/>
          <w:szCs w:val="24"/>
        </w:rPr>
      </w:pPr>
    </w:p>
    <w:p w:rsidR="006F0ED2" w:rsidRDefault="006F0ED2" w:rsidP="00AE634B">
      <w:pPr>
        <w:rPr>
          <w:rFonts w:ascii="Arial" w:hAnsi="Arial" w:cs="Arial"/>
          <w:sz w:val="24"/>
          <w:szCs w:val="24"/>
        </w:rPr>
      </w:pPr>
    </w:p>
    <w:p w:rsidR="006F0ED2" w:rsidRDefault="006F0ED2" w:rsidP="00AE634B">
      <w:pPr>
        <w:rPr>
          <w:rFonts w:ascii="Arial" w:hAnsi="Arial" w:cs="Arial"/>
          <w:sz w:val="24"/>
          <w:szCs w:val="24"/>
        </w:rPr>
      </w:pPr>
    </w:p>
    <w:p w:rsidR="006F0ED2" w:rsidRDefault="006F0ED2" w:rsidP="00AE634B">
      <w:pPr>
        <w:rPr>
          <w:rFonts w:ascii="Arial" w:hAnsi="Arial" w:cs="Arial"/>
          <w:sz w:val="24"/>
          <w:szCs w:val="24"/>
        </w:rPr>
      </w:pPr>
    </w:p>
    <w:p w:rsidR="00920545" w:rsidRDefault="00A423CB" w:rsidP="00AE634B">
      <w:pPr>
        <w:rPr>
          <w:rFonts w:ascii="Arial" w:hAnsi="Arial" w:cs="Arial"/>
          <w:sz w:val="24"/>
          <w:szCs w:val="24"/>
        </w:rPr>
      </w:pPr>
      <w:r>
        <w:rPr>
          <w:rFonts w:ascii="Arial" w:hAnsi="Arial" w:cs="Arial"/>
          <w:noProof/>
          <w:sz w:val="24"/>
          <w:szCs w:val="24"/>
        </w:rPr>
        <w:lastRenderedPageBreak/>
        <w:pict>
          <v:shape id="_x0000_s1641" type="#_x0000_t202" style="position:absolute;margin-left:142.35pt;margin-top:9.95pt;width:129.6pt;height:74.4pt;z-index:251815936">
            <v:textbox>
              <w:txbxContent>
                <w:p w:rsidR="00A423CB" w:rsidRDefault="00731B16" w:rsidP="00731B16">
                  <w:pPr>
                    <w:spacing w:line="240" w:lineRule="auto"/>
                    <w:rPr>
                      <w:rFonts w:ascii="Arial" w:hAnsi="Arial" w:cs="Arial"/>
                      <w:sz w:val="24"/>
                      <w:szCs w:val="24"/>
                    </w:rPr>
                  </w:pPr>
                  <w:r>
                    <w:rPr>
                      <w:rFonts w:ascii="Arial" w:hAnsi="Arial" w:cs="Arial"/>
                      <w:sz w:val="24"/>
                      <w:szCs w:val="24"/>
                    </w:rPr>
                    <w:t>E</w:t>
                  </w:r>
                  <w:r w:rsidR="00A423CB" w:rsidRPr="00FE20F8">
                    <w:rPr>
                      <w:rFonts w:ascii="Arial" w:hAnsi="Arial" w:cs="Arial"/>
                      <w:sz w:val="24"/>
                      <w:szCs w:val="24"/>
                    </w:rPr>
                    <w:t>greso</w:t>
                  </w:r>
                  <w:r>
                    <w:rPr>
                      <w:rFonts w:ascii="Arial" w:hAnsi="Arial" w:cs="Arial"/>
                      <w:sz w:val="24"/>
                      <w:szCs w:val="24"/>
                    </w:rPr>
                    <w:t xml:space="preserve"> hospitalario</w:t>
                  </w:r>
                </w:p>
                <w:p w:rsidR="00731B16" w:rsidRDefault="00731B16" w:rsidP="00731B16">
                  <w:pPr>
                    <w:spacing w:line="240" w:lineRule="auto"/>
                    <w:rPr>
                      <w:rFonts w:ascii="Arial" w:hAnsi="Arial" w:cs="Arial"/>
                      <w:sz w:val="24"/>
                      <w:szCs w:val="24"/>
                    </w:rPr>
                  </w:pPr>
                  <w:r>
                    <w:rPr>
                      <w:rFonts w:ascii="Arial" w:hAnsi="Arial" w:cs="Arial"/>
                      <w:sz w:val="24"/>
                      <w:szCs w:val="24"/>
                    </w:rPr>
                    <w:t>Glicemia (mmol/l) o</w:t>
                  </w:r>
                </w:p>
                <w:p w:rsidR="00731B16" w:rsidRDefault="00731B16" w:rsidP="00731B16">
                  <w:pPr>
                    <w:spacing w:line="240" w:lineRule="auto"/>
                  </w:pPr>
                  <w:r>
                    <w:rPr>
                      <w:rFonts w:ascii="Arial" w:hAnsi="Arial" w:cs="Arial"/>
                      <w:sz w:val="24"/>
                      <w:szCs w:val="24"/>
                    </w:rPr>
                    <w:t>Hb A1c (%)</w:t>
                  </w:r>
                </w:p>
              </w:txbxContent>
            </v:textbox>
          </v:shape>
        </w:pict>
      </w:r>
    </w:p>
    <w:p w:rsidR="00920545" w:rsidRDefault="00920545" w:rsidP="00AE634B">
      <w:pPr>
        <w:rPr>
          <w:rFonts w:ascii="Arial" w:hAnsi="Arial" w:cs="Arial"/>
          <w:b/>
          <w:i/>
          <w:sz w:val="24"/>
          <w:szCs w:val="24"/>
        </w:rPr>
      </w:pPr>
    </w:p>
    <w:p w:rsidR="007F6BC9" w:rsidRDefault="007F6BC9" w:rsidP="00404C33">
      <w:pPr>
        <w:jc w:val="center"/>
        <w:rPr>
          <w:rFonts w:ascii="Arial" w:eastAsia="Times New Roman" w:hAnsi="Arial" w:cs="Arial"/>
          <w:sz w:val="24"/>
          <w:szCs w:val="24"/>
        </w:rPr>
      </w:pPr>
    </w:p>
    <w:p w:rsidR="00F377C5" w:rsidRDefault="00731B16" w:rsidP="007F6BC9">
      <w:pPr>
        <w:jc w:val="center"/>
        <w:rPr>
          <w:rFonts w:ascii="Arial" w:eastAsia="Times New Roman" w:hAnsi="Arial" w:cs="Arial"/>
          <w:sz w:val="24"/>
          <w:szCs w:val="24"/>
        </w:rPr>
      </w:pPr>
      <w:r>
        <w:rPr>
          <w:noProof/>
        </w:rPr>
        <w:pict>
          <v:line id="_x0000_s1645" style="position:absolute;left:0;text-align:left;flip:x y;z-index:251824128;visibility:visible;mso-wrap-style:square;mso-wrap-distance-left:9pt;mso-wrap-distance-top:0;mso-wrap-distance-right:9pt;mso-wrap-distance-bottom:0;mso-position-horizontal-relative:text;mso-position-vertical-relative:text;mso-width-relative:margin;mso-height-relative:margin" from="212.55pt,7.95pt" to="212.5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" strokeweight="3pt"/>
        </w:pict>
      </w:r>
    </w:p>
    <w:p w:rsidR="00F377C5" w:rsidRDefault="009C0BBD" w:rsidP="007F6BC9">
      <w:pPr>
        <w:jc w:val="center"/>
        <w:rPr>
          <w:rFonts w:ascii="Arial" w:eastAsia="Times New Roman" w:hAnsi="Arial" w:cs="Arial"/>
          <w:sz w:val="24"/>
          <w:szCs w:val="24"/>
        </w:rPr>
      </w:pPr>
      <w:r>
        <w:rPr>
          <w:noProof/>
        </w:rPr>
        <w:pict>
          <v:line id="_x0000_s1646" style="position:absolute;left:0;text-align:left;flip:x y;z-index:251826176;visibility:visible;mso-wrap-style:square;mso-wrap-distance-left:9pt;mso-wrap-distance-top:0;mso-wrap-distance-right:9pt;mso-wrap-distance-bottom:0;mso-position-horizontal-relative:text;mso-position-vertical-relative:text;mso-width-relative:margin;mso-height-relative:margin" from="11.4pt,3.5pt" to="12.1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" strokeweight="3pt"/>
        </w:pict>
      </w:r>
      <w:r w:rsidR="00917282">
        <w:rPr>
          <w:rFonts w:ascii="Arial" w:eastAsia="Times New Roman" w:hAnsi="Arial" w:cs="Arial"/>
          <w:noProof/>
          <w:sz w:val="24"/>
          <w:szCs w:val="24"/>
        </w:rPr>
        <w:pict>
          <v:shape id="_x0000_s1649" type="#_x0000_t202" style="position:absolute;left:0;text-align:left;margin-left:-31.2pt;margin-top:25.25pt;width:129.6pt;height:74.4pt;z-index:251829248">
            <v:textbox>
              <w:txbxContent>
                <w:p w:rsidR="001268FD" w:rsidRDefault="001268FD" w:rsidP="001268FD">
                  <w:pPr>
                    <w:spacing w:line="240" w:lineRule="auto"/>
                    <w:rPr>
                      <w:rFonts w:ascii="Arial" w:hAnsi="Arial" w:cs="Arial"/>
                      <w:sz w:val="24"/>
                      <w:szCs w:val="24"/>
                    </w:rPr>
                  </w:pPr>
                  <w:r>
                    <w:rPr>
                      <w:rFonts w:ascii="Arial" w:hAnsi="Arial" w:cs="Arial"/>
                      <w:sz w:val="24"/>
                      <w:szCs w:val="24"/>
                    </w:rPr>
                    <w:t>Glicemia (&lt; 8 mmol/l)</w:t>
                  </w:r>
                </w:p>
                <w:p w:rsidR="001268FD" w:rsidRDefault="001268FD" w:rsidP="001268FD">
                  <w:pPr>
                    <w:spacing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w:t>
                  </w:r>
                  <w:proofErr w:type="gramEnd"/>
                </w:p>
                <w:p w:rsidR="001268FD" w:rsidRDefault="001268FD" w:rsidP="001268FD">
                  <w:pPr>
                    <w:spacing w:line="240" w:lineRule="auto"/>
                  </w:pPr>
                  <w:r>
                    <w:rPr>
                      <w:rFonts w:ascii="Arial" w:hAnsi="Arial" w:cs="Arial"/>
                      <w:sz w:val="24"/>
                      <w:szCs w:val="24"/>
                    </w:rPr>
                    <w:t>Hb A1c (&lt; 7 %)</w:t>
                  </w:r>
                </w:p>
              </w:txbxContent>
            </v:textbox>
          </v:shape>
        </w:pict>
      </w:r>
      <w:r w:rsidR="001268FD">
        <w:rPr>
          <w:rFonts w:ascii="Arial" w:eastAsia="Times New Roman" w:hAnsi="Arial" w:cs="Arial"/>
          <w:noProof/>
          <w:sz w:val="24"/>
          <w:szCs w:val="24"/>
        </w:rPr>
        <w:pict>
          <v:line id="_x0000_s1647" style="position:absolute;left:0;text-align:left;flip:y;z-index:251827200;visibility:visible;mso-wrap-style:square;mso-wrap-distance-left:9pt;mso-wrap-distance-top:0;mso-wrap-distance-right:9pt;mso-wrap-distance-bottom:0;mso-position-horizontal-relative:text;mso-position-vertical-relative:text;mso-width-relative:margin;mso-height-relative:margin" from="211.35pt,6.5pt" to="211.9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" strokeweight="3pt"/>
        </w:pict>
      </w:r>
      <w:r w:rsidR="001268FD">
        <w:rPr>
          <w:rFonts w:ascii="Arial" w:eastAsia="Times New Roman" w:hAnsi="Arial" w:cs="Arial"/>
          <w:noProof/>
          <w:sz w:val="24"/>
          <w:szCs w:val="24"/>
        </w:rPr>
        <w:pict>
          <v:line id="_x0000_s1648" style="position:absolute;left:0;text-align:left;flip:y;z-index:251828224;visibility:visible;mso-wrap-style:square;mso-wrap-distance-left:9pt;mso-wrap-distance-top:0;mso-wrap-distance-right:9pt;mso-wrap-distance-bottom:0;mso-position-horizontal-relative:text;mso-position-vertical-relative:text;mso-width-relative:margin;mso-height-relative:margin" from="384.75pt,7.85pt" to="384.7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" strokeweight="3pt"/>
        </w:pict>
      </w:r>
      <w:r w:rsidR="00731B16">
        <w:rPr>
          <w:noProof/>
        </w:rPr>
        <w:pict>
          <v:line id="_x0000_s1643" style="position:absolute;left:0;text-align:left;flip:x y;z-index:251820032;visibility:visible;mso-wrap-style:square;mso-wrap-distance-left:9pt;mso-wrap-distance-top:0;mso-wrap-distance-right:9pt;mso-wrap-distance-bottom:0;mso-position-horizontal-relative:text;mso-position-vertical-relative:text;mso-width-relative:margin;mso-height-relative:margin" from="11.4pt,4.3pt" to="385.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" strokeweight="3pt"/>
        </w:pict>
      </w:r>
    </w:p>
    <w:p w:rsidR="00731B16" w:rsidRDefault="00917282" w:rsidP="007F6BC9">
      <w:pPr>
        <w:jc w:val="center"/>
        <w:rPr>
          <w:rFonts w:ascii="Arial" w:eastAsia="Times New Roman" w:hAnsi="Arial" w:cs="Arial"/>
          <w:sz w:val="24"/>
          <w:szCs w:val="24"/>
        </w:rPr>
      </w:pPr>
      <w:r>
        <w:rPr>
          <w:rFonts w:ascii="Arial" w:eastAsia="Times New Roman" w:hAnsi="Arial" w:cs="Arial"/>
          <w:noProof/>
          <w:sz w:val="24"/>
          <w:szCs w:val="24"/>
        </w:rPr>
        <w:pict>
          <v:shape id="_x0000_s1650" type="#_x0000_t202" style="position:absolute;left:0;text-align:left;margin-left:135.15pt;margin-top:4.65pt;width:148.2pt;height:74.4pt;z-index:251830272">
            <v:textbox>
              <w:txbxContent>
                <w:p w:rsidR="001268FD" w:rsidRDefault="001268FD" w:rsidP="001268FD">
                  <w:pPr>
                    <w:spacing w:line="240" w:lineRule="auto"/>
                    <w:rPr>
                      <w:rFonts w:ascii="Arial" w:hAnsi="Arial" w:cs="Arial"/>
                      <w:sz w:val="24"/>
                      <w:szCs w:val="24"/>
                    </w:rPr>
                  </w:pPr>
                  <w:r>
                    <w:rPr>
                      <w:rFonts w:ascii="Arial" w:hAnsi="Arial" w:cs="Arial"/>
                      <w:sz w:val="24"/>
                      <w:szCs w:val="24"/>
                    </w:rPr>
                    <w:t xml:space="preserve">Glicemia </w:t>
                  </w:r>
                  <w:r w:rsidR="00917282">
                    <w:rPr>
                      <w:rFonts w:ascii="Arial" w:hAnsi="Arial" w:cs="Arial"/>
                      <w:sz w:val="24"/>
                      <w:szCs w:val="24"/>
                    </w:rPr>
                    <w:t xml:space="preserve">(8 – 11 </w:t>
                  </w:r>
                  <w:r>
                    <w:rPr>
                      <w:rFonts w:ascii="Arial" w:hAnsi="Arial" w:cs="Arial"/>
                      <w:sz w:val="24"/>
                      <w:szCs w:val="24"/>
                    </w:rPr>
                    <w:t xml:space="preserve">mmol/l) </w:t>
                  </w:r>
                </w:p>
                <w:p w:rsidR="001268FD" w:rsidRDefault="001268FD" w:rsidP="001268FD">
                  <w:pPr>
                    <w:spacing w:line="240" w:lineRule="auto"/>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o</w:t>
                  </w:r>
                  <w:proofErr w:type="gramEnd"/>
                </w:p>
                <w:p w:rsidR="001268FD" w:rsidRDefault="001268FD" w:rsidP="001268FD">
                  <w:pPr>
                    <w:spacing w:line="240" w:lineRule="auto"/>
                  </w:pPr>
                  <w:r>
                    <w:rPr>
                      <w:rFonts w:ascii="Arial" w:hAnsi="Arial" w:cs="Arial"/>
                      <w:sz w:val="24"/>
                      <w:szCs w:val="24"/>
                    </w:rPr>
                    <w:t xml:space="preserve">Hb A1c </w:t>
                  </w:r>
                  <w:r w:rsidR="00917282">
                    <w:rPr>
                      <w:rFonts w:ascii="Arial" w:hAnsi="Arial" w:cs="Arial"/>
                      <w:sz w:val="24"/>
                      <w:szCs w:val="24"/>
                    </w:rPr>
                    <w:t>(7</w:t>
                  </w:r>
                  <w:r>
                    <w:rPr>
                      <w:rFonts w:ascii="Arial" w:hAnsi="Arial" w:cs="Arial"/>
                      <w:sz w:val="24"/>
                      <w:szCs w:val="24"/>
                    </w:rPr>
                    <w:t>- 9 %)</w:t>
                  </w:r>
                </w:p>
              </w:txbxContent>
            </v:textbox>
          </v:shape>
        </w:pict>
      </w:r>
      <w:r w:rsidR="001268FD">
        <w:rPr>
          <w:rFonts w:ascii="Arial" w:hAnsi="Arial" w:cs="Arial"/>
          <w:noProof/>
          <w:sz w:val="24"/>
          <w:szCs w:val="24"/>
        </w:rPr>
        <w:pict>
          <v:shape id="_x0000_s1651" type="#_x0000_t202" style="position:absolute;left:0;text-align:left;margin-left:311.55pt;margin-top:9pt;width:135.6pt;height:74.4pt;z-index:251831296">
            <v:textbox>
              <w:txbxContent>
                <w:p w:rsidR="00917282" w:rsidRDefault="001268FD" w:rsidP="001268FD">
                  <w:pPr>
                    <w:spacing w:line="240" w:lineRule="auto"/>
                    <w:rPr>
                      <w:rFonts w:ascii="Arial" w:hAnsi="Arial" w:cs="Arial"/>
                      <w:sz w:val="24"/>
                      <w:szCs w:val="24"/>
                    </w:rPr>
                  </w:pPr>
                  <w:r>
                    <w:rPr>
                      <w:rFonts w:ascii="Arial" w:hAnsi="Arial" w:cs="Arial"/>
                      <w:sz w:val="24"/>
                      <w:szCs w:val="24"/>
                    </w:rPr>
                    <w:t>Glicemia (</w:t>
                  </w:r>
                  <w:r w:rsidR="00917282">
                    <w:rPr>
                      <w:rFonts w:ascii="Arial" w:hAnsi="Arial" w:cs="Arial"/>
                      <w:sz w:val="24"/>
                      <w:szCs w:val="24"/>
                    </w:rPr>
                    <w:t>≥</w:t>
                  </w:r>
                  <w:r w:rsidR="00917282">
                    <w:rPr>
                      <w:rFonts w:ascii="Arial" w:hAnsi="Arial" w:cs="Arial"/>
                      <w:sz w:val="24"/>
                      <w:szCs w:val="24"/>
                    </w:rPr>
                    <w:t xml:space="preserve"> 11 </w:t>
                  </w:r>
                  <w:r>
                    <w:rPr>
                      <w:rFonts w:ascii="Arial" w:hAnsi="Arial" w:cs="Arial"/>
                      <w:sz w:val="24"/>
                      <w:szCs w:val="24"/>
                    </w:rPr>
                    <w:t xml:space="preserve">mmol/l) </w:t>
                  </w:r>
                  <w:r w:rsidR="00917282">
                    <w:rPr>
                      <w:rFonts w:ascii="Arial" w:hAnsi="Arial" w:cs="Arial"/>
                      <w:sz w:val="24"/>
                      <w:szCs w:val="24"/>
                    </w:rPr>
                    <w:t xml:space="preserve">  </w:t>
                  </w:r>
                </w:p>
                <w:p w:rsidR="001268FD" w:rsidRDefault="00917282" w:rsidP="001268FD">
                  <w:pPr>
                    <w:spacing w:line="240" w:lineRule="auto"/>
                    <w:rPr>
                      <w:rFonts w:ascii="Arial" w:hAnsi="Arial" w:cs="Arial"/>
                      <w:sz w:val="24"/>
                      <w:szCs w:val="24"/>
                    </w:rPr>
                  </w:pPr>
                  <w:r>
                    <w:rPr>
                      <w:rFonts w:ascii="Arial" w:hAnsi="Arial" w:cs="Arial"/>
                      <w:sz w:val="24"/>
                      <w:szCs w:val="24"/>
                    </w:rPr>
                    <w:t xml:space="preserve">             </w:t>
                  </w:r>
                  <w:proofErr w:type="gramStart"/>
                  <w:r w:rsidR="001268FD">
                    <w:rPr>
                      <w:rFonts w:ascii="Arial" w:hAnsi="Arial" w:cs="Arial"/>
                      <w:sz w:val="24"/>
                      <w:szCs w:val="24"/>
                    </w:rPr>
                    <w:t>o</w:t>
                  </w:r>
                  <w:proofErr w:type="gramEnd"/>
                </w:p>
                <w:p w:rsidR="001268FD" w:rsidRDefault="001268FD" w:rsidP="001268FD">
                  <w:pPr>
                    <w:spacing w:line="240" w:lineRule="auto"/>
                  </w:pPr>
                  <w:r>
                    <w:rPr>
                      <w:rFonts w:ascii="Arial" w:hAnsi="Arial" w:cs="Arial"/>
                      <w:sz w:val="24"/>
                      <w:szCs w:val="24"/>
                    </w:rPr>
                    <w:t>Hb A1c (</w:t>
                  </w:r>
                  <w:r w:rsidR="00917282">
                    <w:rPr>
                      <w:rFonts w:ascii="Arial" w:hAnsi="Arial" w:cs="Arial"/>
                      <w:sz w:val="24"/>
                      <w:szCs w:val="24"/>
                    </w:rPr>
                    <w:t>≥</w:t>
                  </w:r>
                  <w:r w:rsidR="00917282">
                    <w:rPr>
                      <w:rFonts w:ascii="Arial" w:hAnsi="Arial" w:cs="Arial"/>
                      <w:sz w:val="24"/>
                      <w:szCs w:val="24"/>
                    </w:rPr>
                    <w:t xml:space="preserve"> 10 </w:t>
                  </w:r>
                  <w:r>
                    <w:rPr>
                      <w:rFonts w:ascii="Arial" w:hAnsi="Arial" w:cs="Arial"/>
                      <w:sz w:val="24"/>
                      <w:szCs w:val="24"/>
                    </w:rPr>
                    <w:t>%)</w:t>
                  </w:r>
                </w:p>
              </w:txbxContent>
            </v:textbox>
          </v:shape>
        </w:pict>
      </w:r>
      <w:r w:rsidR="00731B16">
        <w:rPr>
          <w:rFonts w:ascii="Arial" w:eastAsia="Times New Roman" w:hAnsi="Arial" w:cs="Arial"/>
          <w:sz w:val="24"/>
          <w:szCs w:val="24"/>
        </w:rPr>
        <w:t xml:space="preserve">   </w:t>
      </w:r>
    </w:p>
    <w:p w:rsidR="00731B16" w:rsidRDefault="00731B16" w:rsidP="007F6BC9">
      <w:pPr>
        <w:jc w:val="center"/>
        <w:rPr>
          <w:rFonts w:ascii="Arial" w:eastAsia="Times New Roman" w:hAnsi="Arial" w:cs="Arial"/>
          <w:sz w:val="24"/>
          <w:szCs w:val="24"/>
        </w:rPr>
      </w:pPr>
    </w:p>
    <w:p w:rsidR="00731B16" w:rsidRDefault="009C0BBD" w:rsidP="007F6BC9">
      <w:pPr>
        <w:jc w:val="center"/>
        <w:rPr>
          <w:rFonts w:ascii="Arial" w:eastAsia="Times New Roman" w:hAnsi="Arial" w:cs="Arial"/>
          <w:sz w:val="24"/>
          <w:szCs w:val="24"/>
        </w:rPr>
      </w:pPr>
      <w:r>
        <w:rPr>
          <w:noProof/>
        </w:rPr>
        <w:pict>
          <v:line id="_x0000_s1656" style="position:absolute;left:0;text-align:left;flip:x y;z-index:251836416;visibility:visible;mso-wrap-style:square;mso-wrap-distance-left:9pt;mso-wrap-distance-top:0;mso-wrap-distance-right:9pt;mso-wrap-distance-bottom:0;mso-position-horizontal-relative:text;mso-position-vertical-relative:text;mso-width-relative:margin;mso-height-relative:margin" from="15.15pt,22.05pt" to="16.3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" strokeweight="3pt"/>
        </w:pict>
      </w:r>
    </w:p>
    <w:p w:rsidR="00731B16" w:rsidRDefault="009C0BBD" w:rsidP="007F6BC9">
      <w:pPr>
        <w:jc w:val="center"/>
        <w:rPr>
          <w:rFonts w:ascii="Arial" w:eastAsia="Times New Roman" w:hAnsi="Arial" w:cs="Arial"/>
          <w:sz w:val="24"/>
          <w:szCs w:val="24"/>
        </w:rPr>
      </w:pPr>
      <w:r>
        <w:rPr>
          <w:noProof/>
        </w:rPr>
        <w:pict>
          <v:line id="_x0000_s1655" style="position:absolute;left:0;text-align:left;flip:x y;z-index:251835392;visibility:visible;mso-wrap-style:square;mso-wrap-distance-left:9pt;mso-wrap-distance-top:0;mso-wrap-distance-right:9pt;mso-wrap-distance-bottom:0;mso-position-horizontal-relative:text;mso-position-vertical-relative:text;mso-width-relative:margin;mso-height-relative:margin" from="212.55pt,2.8pt" to="212.55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" strokeweight="3pt"/>
        </w:pict>
      </w:r>
      <w:r>
        <w:rPr>
          <w:noProof/>
        </w:rPr>
        <w:pict>
          <v:line id="_x0000_s1644" style="position:absolute;left:0;text-align:left;flip:x y;z-index:251822080;visibility:visible;mso-wrap-style:square;mso-wrap-distance-left:9pt;mso-wrap-distance-top:0;mso-wrap-distance-right:9pt;mso-wrap-distance-bottom:0;mso-position-horizontal-relative:text;mso-position-vertical-relative:text;mso-width-relative:margin;mso-height-relative:margin" from="385.35pt,7pt" to="385.3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" strokeweight="3pt"/>
        </w:pict>
      </w:r>
    </w:p>
    <w:p w:rsidR="00917282" w:rsidRDefault="00917282" w:rsidP="007F6BC9">
      <w:pPr>
        <w:jc w:val="center"/>
        <w:rPr>
          <w:rFonts w:ascii="Arial" w:eastAsia="Times New Roman" w:hAnsi="Arial" w:cs="Arial"/>
          <w:sz w:val="24"/>
          <w:szCs w:val="24"/>
        </w:rPr>
      </w:pPr>
    </w:p>
    <w:p w:rsidR="00917282" w:rsidRDefault="00DA2F4E" w:rsidP="00917282">
      <w:pPr>
        <w:rPr>
          <w:rFonts w:ascii="Arial" w:eastAsia="Times New Roman" w:hAnsi="Arial" w:cs="Arial"/>
          <w:sz w:val="24"/>
          <w:szCs w:val="24"/>
        </w:rPr>
      </w:pPr>
      <w:r>
        <w:rPr>
          <w:rFonts w:ascii="Arial" w:eastAsia="Times New Roman" w:hAnsi="Arial" w:cs="Arial"/>
          <w:noProof/>
          <w:sz w:val="24"/>
          <w:szCs w:val="24"/>
        </w:rPr>
        <w:pict>
          <v:shape id="_x0000_s1654" type="#_x0000_t202" style="position:absolute;margin-left:292.35pt;margin-top:12.25pt;width:156.6pt;height:124.2pt;z-index:251834368">
            <v:textbox>
              <w:txbxContent>
                <w:p w:rsidR="00DA2F4E" w:rsidRDefault="009C0BBD" w:rsidP="00917282">
                  <w:pPr>
                    <w:spacing w:line="240" w:lineRule="auto"/>
                    <w:rPr>
                      <w:rFonts w:ascii="Arial" w:hAnsi="Arial" w:cs="Arial"/>
                      <w:sz w:val="24"/>
                      <w:szCs w:val="24"/>
                    </w:rPr>
                  </w:pPr>
                  <w:r>
                    <w:rPr>
                      <w:rFonts w:ascii="Arial" w:hAnsi="Arial" w:cs="Arial"/>
                      <w:sz w:val="24"/>
                      <w:szCs w:val="24"/>
                    </w:rPr>
                    <w:t xml:space="preserve">Formular la misma dosis de insulina basal –bolos del ingreso </w:t>
                  </w:r>
                </w:p>
                <w:p w:rsidR="00917282" w:rsidRDefault="00DA2F4E" w:rsidP="00917282">
                  <w:pPr>
                    <w:spacing w:line="240" w:lineRule="auto"/>
                  </w:pPr>
                  <w:r>
                    <w:rPr>
                      <w:rFonts w:ascii="Arial" w:hAnsi="Arial" w:cs="Arial"/>
                      <w:sz w:val="24"/>
                      <w:szCs w:val="24"/>
                    </w:rPr>
                    <w:t>A</w:t>
                  </w:r>
                  <w:r w:rsidR="009C0BBD">
                    <w:rPr>
                      <w:rFonts w:ascii="Arial" w:hAnsi="Arial" w:cs="Arial"/>
                      <w:sz w:val="24"/>
                      <w:szCs w:val="24"/>
                    </w:rPr>
                    <w:t>lternativa</w:t>
                  </w:r>
                  <w:r>
                    <w:rPr>
                      <w:rFonts w:ascii="Arial" w:hAnsi="Arial" w:cs="Arial"/>
                      <w:sz w:val="24"/>
                      <w:szCs w:val="24"/>
                    </w:rPr>
                    <w:t>:</w:t>
                  </w:r>
                  <w:r w:rsidR="009C0BBD">
                    <w:rPr>
                      <w:rFonts w:ascii="Arial" w:hAnsi="Arial" w:cs="Arial"/>
                      <w:sz w:val="24"/>
                      <w:szCs w:val="24"/>
                    </w:rPr>
                    <w:t xml:space="preserve"> recomenzar</w:t>
                  </w:r>
                  <w:r w:rsidRPr="00DA2F4E">
                    <w:rPr>
                      <w:rFonts w:ascii="Arial" w:hAnsi="Arial" w:cs="Arial"/>
                      <w:sz w:val="24"/>
                      <w:szCs w:val="24"/>
                    </w:rPr>
                    <w:t xml:space="preserve"> </w:t>
                  </w:r>
                  <w:r>
                    <w:rPr>
                      <w:rFonts w:ascii="Arial" w:hAnsi="Arial" w:cs="Arial"/>
                      <w:sz w:val="24"/>
                      <w:szCs w:val="24"/>
                    </w:rPr>
                    <w:t>el tratamiento con ADNI y</w:t>
                  </w:r>
                  <w:r>
                    <w:rPr>
                      <w:rFonts w:ascii="Arial" w:hAnsi="Arial" w:cs="Arial"/>
                      <w:sz w:val="24"/>
                      <w:szCs w:val="24"/>
                    </w:rPr>
                    <w:t xml:space="preserve"> adicionar 80</w:t>
                  </w:r>
                  <w:r>
                    <w:rPr>
                      <w:rFonts w:ascii="Arial" w:hAnsi="Arial" w:cs="Arial"/>
                      <w:sz w:val="24"/>
                      <w:szCs w:val="24"/>
                    </w:rPr>
                    <w:t xml:space="preserve">% de la </w:t>
                  </w:r>
                  <w:r>
                    <w:rPr>
                      <w:rFonts w:ascii="Arial" w:hAnsi="Arial" w:cs="Arial"/>
                      <w:sz w:val="24"/>
                      <w:szCs w:val="24"/>
                    </w:rPr>
                    <w:t xml:space="preserve">dosis de </w:t>
                  </w:r>
                  <w:r>
                    <w:rPr>
                      <w:rFonts w:ascii="Arial" w:hAnsi="Arial" w:cs="Arial"/>
                      <w:sz w:val="24"/>
                      <w:szCs w:val="24"/>
                    </w:rPr>
                    <w:t>insulina hospitalaria</w:t>
                  </w:r>
                </w:p>
              </w:txbxContent>
            </v:textbox>
          </v:shape>
        </w:pict>
      </w:r>
      <w:r>
        <w:rPr>
          <w:rFonts w:ascii="Arial" w:eastAsia="Times New Roman" w:hAnsi="Arial" w:cs="Arial"/>
          <w:noProof/>
          <w:sz w:val="24"/>
          <w:szCs w:val="24"/>
        </w:rPr>
        <w:pict>
          <v:shape id="_x0000_s1653" type="#_x0000_t202" style="position:absolute;margin-left:120.75pt;margin-top:8.05pt;width:153pt;height:84.6pt;z-index:251833344">
            <v:textbox>
              <w:txbxContent>
                <w:p w:rsidR="00917282" w:rsidRPr="009C0BBD" w:rsidRDefault="009C0BBD" w:rsidP="00917282">
                  <w:pPr>
                    <w:spacing w:line="240" w:lineRule="auto"/>
                    <w:rPr>
                      <w:rFonts w:ascii="Arial" w:hAnsi="Arial" w:cs="Arial"/>
                      <w:sz w:val="24"/>
                      <w:szCs w:val="24"/>
                    </w:rPr>
                  </w:pPr>
                  <w:r>
                    <w:rPr>
                      <w:rFonts w:ascii="Arial" w:hAnsi="Arial" w:cs="Arial"/>
                      <w:sz w:val="24"/>
                      <w:szCs w:val="24"/>
                    </w:rPr>
                    <w:t xml:space="preserve">Recomenzar el tratamiento con ADNI </w:t>
                  </w:r>
                  <w:r w:rsidR="00DA2F4E">
                    <w:rPr>
                      <w:rFonts w:ascii="Arial" w:hAnsi="Arial" w:cs="Arial"/>
                      <w:sz w:val="24"/>
                      <w:szCs w:val="24"/>
                    </w:rPr>
                    <w:t xml:space="preserve">previo </w:t>
                  </w:r>
                  <w:r>
                    <w:rPr>
                      <w:rFonts w:ascii="Arial" w:hAnsi="Arial" w:cs="Arial"/>
                      <w:sz w:val="24"/>
                      <w:szCs w:val="24"/>
                    </w:rPr>
                    <w:t xml:space="preserve">y adicionar 50% de la insulina hospitalaria </w:t>
                  </w:r>
                  <w:r w:rsidR="00DA2F4E">
                    <w:rPr>
                      <w:rFonts w:ascii="Arial" w:hAnsi="Arial" w:cs="Arial"/>
                      <w:sz w:val="24"/>
                      <w:szCs w:val="24"/>
                    </w:rPr>
                    <w:t>(</w:t>
                  </w:r>
                  <w:r>
                    <w:rPr>
                      <w:rFonts w:ascii="Arial" w:hAnsi="Arial" w:cs="Arial"/>
                      <w:sz w:val="24"/>
                      <w:szCs w:val="24"/>
                    </w:rPr>
                    <w:t>Intensificar el tto</w:t>
                  </w:r>
                  <w:r w:rsidR="00DA2F4E">
                    <w:rPr>
                      <w:rFonts w:ascii="Arial" w:hAnsi="Arial" w:cs="Arial"/>
                      <w:sz w:val="24"/>
                      <w:szCs w:val="24"/>
                    </w:rPr>
                    <w:t xml:space="preserve"> previo)</w:t>
                  </w:r>
                </w:p>
              </w:txbxContent>
            </v:textbox>
          </v:shape>
        </w:pict>
      </w:r>
      <w:r>
        <w:rPr>
          <w:rFonts w:ascii="Arial" w:eastAsia="Times New Roman" w:hAnsi="Arial" w:cs="Arial"/>
          <w:noProof/>
          <w:sz w:val="24"/>
          <w:szCs w:val="24"/>
        </w:rPr>
        <w:pict>
          <v:shape id="_x0000_s1652" type="#_x0000_t202" style="position:absolute;margin-left:-39.45pt;margin-top:10.45pt;width:145.2pt;height:74.4pt;z-index:251832320">
            <v:textbox>
              <w:txbxContent>
                <w:p w:rsidR="00917282" w:rsidRDefault="009C0BBD" w:rsidP="00917282">
                  <w:pPr>
                    <w:spacing w:line="240" w:lineRule="auto"/>
                  </w:pPr>
                  <w:r>
                    <w:rPr>
                      <w:rFonts w:ascii="Arial" w:hAnsi="Arial" w:cs="Arial"/>
                      <w:sz w:val="24"/>
                      <w:szCs w:val="24"/>
                    </w:rPr>
                    <w:t>Reiniciar el esquema de tratamiento previo al ingreso</w:t>
                  </w:r>
                </w:p>
              </w:txbxContent>
            </v:textbox>
          </v:shape>
        </w:pict>
      </w:r>
    </w:p>
    <w:p w:rsidR="00917282" w:rsidRDefault="00917282" w:rsidP="00917282">
      <w:pPr>
        <w:rPr>
          <w:rFonts w:ascii="Arial" w:eastAsia="Times New Roman" w:hAnsi="Arial" w:cs="Arial"/>
          <w:sz w:val="24"/>
          <w:szCs w:val="24"/>
        </w:rPr>
      </w:pPr>
    </w:p>
    <w:p w:rsidR="00917282" w:rsidRDefault="00917282" w:rsidP="00917282">
      <w:pPr>
        <w:rPr>
          <w:rFonts w:ascii="Arial" w:eastAsia="Times New Roman" w:hAnsi="Arial" w:cs="Arial"/>
          <w:sz w:val="24"/>
          <w:szCs w:val="24"/>
        </w:rPr>
      </w:pPr>
    </w:p>
    <w:p w:rsidR="00917282" w:rsidRDefault="00917282" w:rsidP="00917282">
      <w:pPr>
        <w:rPr>
          <w:rFonts w:ascii="Arial" w:eastAsia="Times New Roman" w:hAnsi="Arial" w:cs="Arial"/>
          <w:sz w:val="24"/>
          <w:szCs w:val="24"/>
        </w:rPr>
      </w:pPr>
    </w:p>
    <w:p w:rsidR="00917282" w:rsidRDefault="00917282" w:rsidP="00917282">
      <w:pPr>
        <w:rPr>
          <w:rFonts w:ascii="Arial" w:eastAsia="Times New Roman" w:hAnsi="Arial" w:cs="Arial"/>
          <w:sz w:val="24"/>
          <w:szCs w:val="24"/>
        </w:rPr>
      </w:pPr>
    </w:p>
    <w:p w:rsidR="00917282" w:rsidRDefault="00917282" w:rsidP="00917282">
      <w:pPr>
        <w:rPr>
          <w:rFonts w:ascii="Arial" w:eastAsia="Times New Roman" w:hAnsi="Arial" w:cs="Arial"/>
          <w:sz w:val="24"/>
          <w:szCs w:val="24"/>
        </w:rPr>
      </w:pPr>
    </w:p>
    <w:p w:rsidR="000F5F44" w:rsidRDefault="000F5F44" w:rsidP="00917282">
      <w:pPr>
        <w:rPr>
          <w:rFonts w:ascii="Arial" w:eastAsia="Times New Roman" w:hAnsi="Arial" w:cs="Arial"/>
          <w:sz w:val="24"/>
          <w:szCs w:val="24"/>
        </w:rPr>
      </w:pPr>
    </w:p>
    <w:p w:rsidR="006F0ED2" w:rsidRDefault="006F0ED2" w:rsidP="00917282">
      <w:pPr>
        <w:rPr>
          <w:rFonts w:ascii="Arial" w:eastAsia="Times New Roman" w:hAnsi="Arial" w:cs="Arial"/>
          <w:sz w:val="24"/>
          <w:szCs w:val="24"/>
        </w:rPr>
      </w:pPr>
    </w:p>
    <w:p w:rsidR="006F0ED2" w:rsidRDefault="006F0ED2" w:rsidP="00917282">
      <w:pPr>
        <w:rPr>
          <w:rFonts w:ascii="Arial" w:eastAsia="Times New Roman" w:hAnsi="Arial" w:cs="Arial"/>
          <w:sz w:val="24"/>
          <w:szCs w:val="24"/>
        </w:rPr>
      </w:pPr>
    </w:p>
    <w:p w:rsidR="006F0ED2" w:rsidRDefault="006F0ED2" w:rsidP="00917282">
      <w:pPr>
        <w:rPr>
          <w:rFonts w:ascii="Arial" w:eastAsia="Times New Roman" w:hAnsi="Arial" w:cs="Arial"/>
          <w:sz w:val="24"/>
          <w:szCs w:val="24"/>
        </w:rPr>
      </w:pPr>
    </w:p>
    <w:p w:rsidR="006F0ED2" w:rsidRDefault="006F0ED2" w:rsidP="00917282">
      <w:pPr>
        <w:rPr>
          <w:rFonts w:ascii="Arial" w:eastAsia="Times New Roman" w:hAnsi="Arial" w:cs="Arial"/>
          <w:sz w:val="24"/>
          <w:szCs w:val="24"/>
        </w:rPr>
      </w:pPr>
    </w:p>
    <w:p w:rsidR="006F0ED2" w:rsidRDefault="006F0ED2" w:rsidP="00917282">
      <w:pPr>
        <w:rPr>
          <w:rFonts w:ascii="Arial" w:eastAsia="Times New Roman" w:hAnsi="Arial" w:cs="Arial"/>
          <w:sz w:val="24"/>
          <w:szCs w:val="24"/>
        </w:rPr>
      </w:pPr>
    </w:p>
    <w:p w:rsidR="006F0ED2" w:rsidRDefault="006F0ED2" w:rsidP="00917282">
      <w:pPr>
        <w:rPr>
          <w:rFonts w:ascii="Arial" w:eastAsia="Times New Roman" w:hAnsi="Arial" w:cs="Arial"/>
          <w:sz w:val="24"/>
          <w:szCs w:val="24"/>
        </w:rPr>
      </w:pPr>
    </w:p>
    <w:p w:rsidR="006F0ED2" w:rsidRDefault="006F0ED2" w:rsidP="00917282">
      <w:pPr>
        <w:rPr>
          <w:rFonts w:ascii="Arial" w:eastAsia="Times New Roman" w:hAnsi="Arial" w:cs="Arial"/>
          <w:sz w:val="24"/>
          <w:szCs w:val="24"/>
        </w:rPr>
      </w:pPr>
    </w:p>
    <w:p w:rsidR="006F0ED2" w:rsidRDefault="006F0ED2" w:rsidP="00917282">
      <w:pPr>
        <w:rPr>
          <w:rFonts w:ascii="Arial" w:eastAsia="Times New Roman" w:hAnsi="Arial" w:cs="Arial"/>
          <w:sz w:val="24"/>
          <w:szCs w:val="24"/>
        </w:rPr>
      </w:pPr>
    </w:p>
    <w:p w:rsidR="006F0ED2" w:rsidRDefault="006F0ED2" w:rsidP="00917282">
      <w:pPr>
        <w:rPr>
          <w:rFonts w:ascii="Arial" w:eastAsia="Times New Roman" w:hAnsi="Arial" w:cs="Arial"/>
          <w:sz w:val="24"/>
          <w:szCs w:val="24"/>
        </w:rPr>
      </w:pPr>
    </w:p>
    <w:p w:rsidR="007F6BC9" w:rsidRPr="00404C33" w:rsidRDefault="007F6BC9" w:rsidP="00917282">
      <w:pPr>
        <w:rPr>
          <w:rFonts w:ascii="Arial" w:eastAsia="Times New Roman" w:hAnsi="Arial" w:cs="Arial"/>
          <w:sz w:val="24"/>
          <w:szCs w:val="24"/>
        </w:rPr>
      </w:pPr>
      <w:r w:rsidRPr="00404C33">
        <w:rPr>
          <w:rFonts w:ascii="Arial" w:eastAsia="Times New Roman" w:hAnsi="Arial" w:cs="Arial"/>
          <w:sz w:val="24"/>
          <w:szCs w:val="24"/>
        </w:rPr>
        <w:lastRenderedPageBreak/>
        <w:t xml:space="preserve">ANEXO 1 </w:t>
      </w:r>
      <w:r w:rsidRPr="00404C33">
        <w:rPr>
          <w:rFonts w:ascii="Arial" w:eastAsia="Times New Roman" w:hAnsi="Arial" w:cs="Arial"/>
          <w:b/>
          <w:sz w:val="24"/>
          <w:szCs w:val="24"/>
        </w:rPr>
        <w:t>FLUJOGRAMA DE ATENCIÓN AL PACIENTE CON HIPERGLUCEMIA EN EL HOSPITAL</w:t>
      </w:r>
    </w:p>
    <w:p w:rsidR="007F6BC9" w:rsidRDefault="007F6BC9" w:rsidP="00404C33">
      <w:pPr>
        <w:jc w:val="center"/>
        <w:rPr>
          <w:rFonts w:ascii="Arial" w:eastAsia="Times New Roman" w:hAnsi="Arial" w:cs="Arial"/>
          <w:sz w:val="24"/>
          <w:szCs w:val="24"/>
        </w:rPr>
      </w:pPr>
    </w:p>
    <w:p w:rsidR="00404C33" w:rsidRPr="00404C33" w:rsidRDefault="00E231F3" w:rsidP="00404C33">
      <w:pPr>
        <w:shd w:val="clear" w:color="auto" w:fill="DEEAF6"/>
        <w:spacing w:after="160" w:line="256" w:lineRule="auto"/>
        <w:rPr>
          <w:rFonts w:ascii="Calibri" w:eastAsia="Calibri" w:hAnsi="Calibri" w:cs="Times New Roman"/>
          <w:lang w:eastAsia="en-US"/>
        </w:rPr>
      </w:pPr>
      <w:r>
        <w:pict>
          <v:group id="Lienzo 77" o:spid="_x0000_s1456" style="width:472.8pt;height:509pt;mso-position-horizontal-relative:char;mso-position-vertical-relative:line" coordsize="59740,6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">
            <v:rect id="Rectángulo 262" o:spid="_x0000_s1457" style="position:absolute;width:59740;height:64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58QA&#10;AADcAAAADwAAAGRycy9kb3ducmV2LnhtbESPQYvCMBSE74L/ITzBi6xpexDtNhYRCh5E0N09eHs0&#10;b9uyzUtpYq3/3gjCHoeZ+YbJ8tG0YqDeNZYVxMsIBHFpdcOVgu+v4mMNwnlkja1lUvAgB/l2Oskw&#10;1fbOZxouvhIBwi5FBbX3XSqlK2sy6Ja2Iw7er+0N+iD7Suoe7wFuWplE0UoabDgs1NjRvqby73Iz&#10;Co7Xn8VpfeSxiM+3k6Rh03LslZrPxt0nCE+j/w+/2wetIFkl8DoTjo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v4ufEAAAA3AAAAA8AAAAAAAAAAAAAAAAAmAIAAGRycy9k&#10;b3ducmV2LnhtbFBLBQYAAAAABAAEAPUAAACJAwAAAAA=&#10;" filled="f" strokeweight="3pt"/>
            <v:shape id="Text Box 40" o:spid="_x0000_s1458" type="#_x0000_t202" style="position:absolute;left:24536;top:1332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RED8UA&#10;AADcAAAADwAAAGRycy9kb3ducmV2LnhtbESPQWvCQBSE70L/w/KEXsRsjGBtmlWK0mKPWvH8mn1N&#10;otm3Mbs10V/vFgo9DjPzDZMte1OLC7WusqxgEsUgiHOrKy4U7D/fxnMQziNrrC2Tgis5WC4eBhmm&#10;2na8pcvOFyJA2KWooPS+SaV0eUkGXWQb4uB929agD7ItpG6xC3BTyySOZ9JgxWGhxIZWJeWn3Y9R&#10;cDgRPdvt7XaWBb770frpozp+KfU47F9fQHjq/X/4r73RCpLZFH7P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EQPxQAAANwAAAAPAAAAAAAAAAAAAAAAAJgCAABkcnMv&#10;ZG93bnJldi54bWxQSwUGAAAAAAQABAD1AAAAigMAAAAA&#10;" strokeweight="3pt">
              <v:textbox>
                <w:txbxContent>
                  <w:tbl>
                    <w:tblPr>
                      <w:tblW w:w="5000" w:type="pct"/>
                      <w:tblCellSpacing w:w="0" w:type="dxa"/>
                      <w:tblCellMar>
                        <w:left w:w="0" w:type="dxa"/>
                        <w:right w:w="0" w:type="dxa"/>
                      </w:tblCellMar>
                      <w:tblLook w:val="04A0" w:firstRow="1" w:lastRow="0" w:firstColumn="1" w:lastColumn="0" w:noHBand="0" w:noVBand="1"/>
                    </w:tblPr>
                    <w:tblGrid>
                      <w:gridCol w:w="2019"/>
                    </w:tblGrid>
                    <w:tr w:rsidR="00DF5000">
                      <w:trPr>
                        <w:tblCellSpacing w:w="0" w:type="dxa"/>
                      </w:trPr>
                      <w:tc>
                        <w:tcPr>
                          <w:tcW w:w="0" w:type="auto"/>
                          <w:vAlign w:val="center"/>
                          <w:hideMark/>
                        </w:tcPr>
                        <w:p w:rsidR="00DF5000" w:rsidRDefault="00DF5000">
                          <w:pPr>
                            <w:jc w:val="center"/>
                            <w:rPr>
                              <w:b/>
                              <w:lang w:val="es-ES_tradnl"/>
                            </w:rPr>
                          </w:pPr>
                          <w:r>
                            <w:rPr>
                              <w:b/>
                              <w:lang w:val="es-ES_tradnl"/>
                            </w:rPr>
                            <w:t>CLASIFICACIÓN</w:t>
                          </w:r>
                        </w:p>
                      </w:tc>
                    </w:tr>
                  </w:tbl>
                  <w:p w:rsidR="00DF5000" w:rsidRDefault="00DF5000" w:rsidP="00404C33">
                    <w:pPr>
                      <w:rPr>
                        <w:rFonts w:ascii="Calibri" w:hAnsi="Calibri"/>
                        <w:lang w:eastAsia="en-US"/>
                      </w:rPr>
                    </w:pPr>
                  </w:p>
                </w:txbxContent>
              </v:textbox>
            </v:shape>
            <v:shape id="Text Box 41" o:spid="_x0000_s1459" type="#_x0000_t202" style="position:absolute;left:8458;top:5322;width:913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ce8UA&#10;AADcAAAADwAAAGRycy9kb3ducmV2LnhtbESPQWvCQBSE70L/w/KEXsRsDGJtmlWK0mKPWvH8mn1N&#10;otm3Mbs10V/vFgo9DjPzDZMte1OLC7WusqxgEsUgiHOrKy4U7D/fxnMQziNrrC2Tgis5WC4eBhmm&#10;2na8pcvOFyJA2KWooPS+SaV0eUkGXWQb4uB929agD7ItpG6xC3BTyySOZ9JgxWGhxIZWJeWn3Y9R&#10;cDgRPdvt7XaWBb770frpozp+KfU47F9fQHjq/X/4r73RCpLZFH7P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Hdx7xQAAANwAAAAPAAAAAAAAAAAAAAAAAJgCAABkcnMv&#10;ZG93bnJldi54bWxQSwUGAAAAAAQABAD1AAAAigMAAAAA&#10;" strokeweight="3pt">
              <v:textbox>
                <w:txbxContent>
                  <w:tbl>
                    <w:tblPr>
                      <w:tblW w:w="5000" w:type="pct"/>
                      <w:tblCellSpacing w:w="0" w:type="dxa"/>
                      <w:tblCellMar>
                        <w:left w:w="0" w:type="dxa"/>
                        <w:right w:w="0" w:type="dxa"/>
                      </w:tblCellMar>
                      <w:tblLook w:val="04A0" w:firstRow="1" w:lastRow="0" w:firstColumn="1" w:lastColumn="0" w:noHBand="0" w:noVBand="1"/>
                    </w:tblPr>
                    <w:tblGrid>
                      <w:gridCol w:w="1113"/>
                    </w:tblGrid>
                    <w:tr w:rsidR="00DF5000">
                      <w:trPr>
                        <w:tblCellSpacing w:w="0" w:type="dxa"/>
                      </w:trPr>
                      <w:tc>
                        <w:tcPr>
                          <w:tcW w:w="0" w:type="auto"/>
                          <w:vAlign w:val="center"/>
                          <w:hideMark/>
                        </w:tcPr>
                        <w:p w:rsidR="00DF5000" w:rsidRDefault="00DF5000">
                          <w:pPr>
                            <w:jc w:val="center"/>
                            <w:rPr>
                              <w:b/>
                            </w:rPr>
                          </w:pPr>
                          <w:r>
                            <w:rPr>
                              <w:b/>
                            </w:rPr>
                            <w:t>ÁREA DE SALUD</w:t>
                          </w:r>
                        </w:p>
                      </w:tc>
                    </w:tr>
                  </w:tbl>
                  <w:p w:rsidR="00DF5000" w:rsidRDefault="00DF5000" w:rsidP="00404C33">
                    <w:pPr>
                      <w:rPr>
                        <w:rFonts w:ascii="Calibri" w:hAnsi="Calibri"/>
                        <w:lang w:eastAsia="en-US"/>
                      </w:rPr>
                    </w:pPr>
                  </w:p>
                </w:txbxContent>
              </v:textbox>
            </v:shape>
            <v:shape id="Text Box 42" o:spid="_x0000_s1460" type="#_x0000_t202" style="position:absolute;left:26136;top:25058;width:13710;height:8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F54MUA&#10;AADcAAAADwAAAGRycy9kb3ducmV2LnhtbESPQWvCQBSE70L/w/KEXsRsDGhtmlWK0mKPWvH8mn1N&#10;otm3Mbs10V/vFgo9DjPzDZMte1OLC7WusqxgEsUgiHOrKy4U7D/fxnMQziNrrC2Tgis5WC4eBhmm&#10;2na8pcvOFyJA2KWooPS+SaV0eUkGXWQb4uB929agD7ItpG6xC3BTyySOZ9JgxWGhxIZWJeWn3Y9R&#10;cDgRPdvt7XaWBb770frpozp+KfU47F9fQHjq/X/4r73RCpLZFH7P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UXngxQAAANwAAAAPAAAAAAAAAAAAAAAAAJgCAABkcnMv&#10;ZG93bnJldi54bWxQSwUGAAAAAAQABAD1AAAAigMAAAAA&#10;" strokeweight="3pt">
              <v:textbox>
                <w:txbxContent>
                  <w:tbl>
                    <w:tblPr>
                      <w:tblW w:w="5000" w:type="pct"/>
                      <w:tblCellSpacing w:w="0" w:type="dxa"/>
                      <w:tblCellMar>
                        <w:left w:w="0" w:type="dxa"/>
                        <w:right w:w="0" w:type="dxa"/>
                      </w:tblCellMar>
                      <w:tblLook w:val="04A0" w:firstRow="1" w:lastRow="0" w:firstColumn="1" w:lastColumn="0" w:noHBand="0" w:noVBand="1"/>
                    </w:tblPr>
                    <w:tblGrid>
                      <w:gridCol w:w="1837"/>
                    </w:tblGrid>
                    <w:tr w:rsidR="00DF5000">
                      <w:trPr>
                        <w:tblCellSpacing w:w="0" w:type="dxa"/>
                      </w:trPr>
                      <w:tc>
                        <w:tcPr>
                          <w:tcW w:w="0" w:type="auto"/>
                          <w:vAlign w:val="center"/>
                          <w:hideMark/>
                        </w:tcPr>
                        <w:p w:rsidR="00DF5000" w:rsidRDefault="00DF5000">
                          <w:pPr>
                            <w:jc w:val="center"/>
                            <w:rPr>
                              <w:b/>
                            </w:rPr>
                          </w:pPr>
                          <w:r>
                            <w:rPr>
                              <w:b/>
                            </w:rPr>
                            <w:t>OBSERVACIÓN    SERVICIO DE   MEDICINA (URGENCIAS)</w:t>
                          </w:r>
                        </w:p>
                      </w:tc>
                    </w:tr>
                  </w:tbl>
                  <w:p w:rsidR="00DF5000" w:rsidRDefault="00DF5000" w:rsidP="00404C33">
                    <w:pPr>
                      <w:rPr>
                        <w:rFonts w:ascii="Calibri" w:hAnsi="Calibri"/>
                        <w:lang w:eastAsia="en-US"/>
                      </w:rPr>
                    </w:pPr>
                  </w:p>
                </w:txbxContent>
              </v:textbox>
            </v:shape>
            <v:shape id="Text Box 43" o:spid="_x0000_s1461" type="#_x0000_t202" style="position:absolute;left:42748;top:24753;width:15621;height:9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nl8UA&#10;AADcAAAADwAAAGRycy9kb3ducmV2LnhtbESPQWvCQBSE70L/w/IKvYjZ1EOsaVYpLRU9asXza/Y1&#10;Sc2+TbPbJPrrXUHwOMzMN0y2HEwtOmpdZVnBcxSDIM6trrhQsP/6nLyAcB5ZY22ZFJzIwXLxMMow&#10;1bbnLXU7X4gAYZeigtL7JpXS5SUZdJFtiIP3Y1uDPsi2kLrFPsBNLadxnEiDFYeFEht6Lyk/7v6N&#10;gsORaG635/OfLHDlxx+zTfX7rdTT4/D2CsLT4O/hW3utFUyTBK5nw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eXxQAAANwAAAAPAAAAAAAAAAAAAAAAAJgCAABkcnMv&#10;ZG93bnJldi54bWxQSwUGAAAAAAQABAD1AAAAigMAAAAA&#10;" strokeweight="3pt">
              <v:textbox>
                <w:txbxContent>
                  <w:tbl>
                    <w:tblPr>
                      <w:tblW w:w="5000" w:type="pct"/>
                      <w:tblCellSpacing w:w="0" w:type="dxa"/>
                      <w:tblCellMar>
                        <w:left w:w="0" w:type="dxa"/>
                        <w:right w:w="0" w:type="dxa"/>
                      </w:tblCellMar>
                      <w:tblLook w:val="04A0" w:firstRow="1" w:lastRow="0" w:firstColumn="1" w:lastColumn="0" w:noHBand="0" w:noVBand="1"/>
                    </w:tblPr>
                    <w:tblGrid>
                      <w:gridCol w:w="2140"/>
                    </w:tblGrid>
                    <w:tr w:rsidR="00DF5000">
                      <w:trPr>
                        <w:trHeight w:val="1276"/>
                        <w:tblCellSpacing w:w="0" w:type="dxa"/>
                      </w:trPr>
                      <w:tc>
                        <w:tcPr>
                          <w:tcW w:w="0" w:type="auto"/>
                          <w:vAlign w:val="center"/>
                          <w:hideMark/>
                        </w:tcPr>
                        <w:p w:rsidR="00DF5000" w:rsidRDefault="00DF5000">
                          <w:pPr>
                            <w:jc w:val="center"/>
                            <w:rPr>
                              <w:b/>
                            </w:rPr>
                          </w:pPr>
                          <w:r>
                            <w:rPr>
                              <w:b/>
                            </w:rPr>
                            <w:t>UNIDAD CUIDADOS INTENSIVOS          (AREA DE EMERGENCIAS)</w:t>
                          </w:r>
                        </w:p>
                      </w:tc>
                    </w:tr>
                  </w:tbl>
                  <w:p w:rsidR="00DF5000" w:rsidRDefault="00DF5000" w:rsidP="00404C33">
                    <w:pPr>
                      <w:rPr>
                        <w:rFonts w:ascii="Calibri" w:hAnsi="Calibri"/>
                        <w:lang w:eastAsia="en-US"/>
                      </w:rPr>
                    </w:pPr>
                  </w:p>
                </w:txbxContent>
              </v:textbox>
            </v:shape>
            <v:shape id="Text Box 44" o:spid="_x0000_s1462" type="#_x0000_t202" style="position:absolute;left:20650;top:52179;width:1142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9CDMMA&#10;AADcAAAADwAAAGRycy9kb3ducmV2LnhtbESPS4vCQBCE74L/YWjBi+hkPfiIjiK7uOjRB57bTJtE&#10;Mz3ZzKxGf70jCB6LqvqKms5rU4grVS63rOCrF4EgTqzOOVWw3y27IxDOI2ssLJOCOzmYz5qNKcba&#10;3nhD161PRYCwi1FB5n0ZS+mSjAy6ni2Jg3eylUEfZJVKXeEtwE0h+1E0kAZzDgsZlvSdUXLZ/hsF&#10;hwvR2G4ejz+Z4q/v/AzX+fmoVLtVLyYgPNX+E363V1pBfzCE15lw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9CDMMAAADcAAAADwAAAAAAAAAAAAAAAACYAgAAZHJzL2Rv&#10;d25yZXYueG1sUEsFBgAAAAAEAAQA9QAAAIgDAAAAAA==&#10;" strokeweight="3pt">
              <v:textbox>
                <w:txbxContent>
                  <w:tbl>
                    <w:tblPr>
                      <w:tblW w:w="5000" w:type="pct"/>
                      <w:tblCellSpacing w:w="0" w:type="dxa"/>
                      <w:tblCellMar>
                        <w:left w:w="0" w:type="dxa"/>
                        <w:right w:w="0" w:type="dxa"/>
                      </w:tblCellMar>
                      <w:tblLook w:val="04A0" w:firstRow="1" w:lastRow="0" w:firstColumn="1" w:lastColumn="0" w:noHBand="0" w:noVBand="1"/>
                    </w:tblPr>
                    <w:tblGrid>
                      <w:gridCol w:w="1475"/>
                    </w:tblGrid>
                    <w:tr w:rsidR="00DF5000">
                      <w:trPr>
                        <w:trHeight w:val="1134"/>
                        <w:tblCellSpacing w:w="0" w:type="dxa"/>
                      </w:trPr>
                      <w:tc>
                        <w:tcPr>
                          <w:tcW w:w="0" w:type="auto"/>
                          <w:vAlign w:val="center"/>
                          <w:hideMark/>
                        </w:tcPr>
                        <w:p w:rsidR="00DF5000" w:rsidRDefault="00DF5000">
                          <w:pPr>
                            <w:jc w:val="center"/>
                            <w:rPr>
                              <w:b/>
                            </w:rPr>
                          </w:pPr>
                          <w:r>
                            <w:rPr>
                              <w:b/>
                            </w:rPr>
                            <w:t>CONSULTA EXTERNA</w:t>
                          </w:r>
                        </w:p>
                        <w:p w:rsidR="00DF5000" w:rsidRDefault="00DF5000">
                          <w:pPr>
                            <w:jc w:val="center"/>
                          </w:pPr>
                          <w:r>
                            <w:t>EXTERNA</w:t>
                          </w:r>
                        </w:p>
                      </w:tc>
                    </w:tr>
                  </w:tbl>
                  <w:p w:rsidR="00DF5000" w:rsidRDefault="00DF5000" w:rsidP="00404C33">
                    <w:pPr>
                      <w:rPr>
                        <w:rFonts w:ascii="Calibri" w:hAnsi="Calibri"/>
                        <w:lang w:eastAsia="en-US"/>
                      </w:rPr>
                    </w:pPr>
                  </w:p>
                </w:txbxContent>
              </v:textbox>
            </v:shape>
            <v:line id="_x0000_s1463" style="position:absolute;visibility:visible;mso-wrap-style:square" from="17595,7608" to="22174,7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uDGcEAAADcAAAADwAAAGRycy9kb3ducmV2LnhtbERPz2uDMBS+D/o/hFfYbY3twRZnlFYo&#10;DMYOtoNd38yrSs2LJFnV/345DHb8+H7n5WwG8SDne8sKtpsEBHFjdc+tgs/r+eUAwgdkjYNlUrCQ&#10;h7JYPeWYaTtxTY9LaEUMYZ+hgi6EMZPSNx0Z9Bs7EkfuZp3BEKFrpXY4xXAzyF2SpNJgz7Ghw5Gq&#10;jpr75ccoOH2M9aK/9z6pvvaH6zw5XeO7Us/r+fgKItAc/sV/7jetYJfGtfF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24MZwQAAANwAAAAPAAAAAAAAAAAAAAAA&#10;AKECAABkcnMvZG93bnJldi54bWxQSwUGAAAAAAQABAD5AAAAjwMAAAAA&#10;" strokeweight="3pt">
              <v:stroke endarrow="block"/>
            </v:line>
            <v:shape id="Text Box 46" o:spid="_x0000_s1464" type="#_x0000_t202" style="position:absolute;left:42849;top:39606;width:1370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z5cMA&#10;AADcAAAADwAAAGRycy9kb3ducmV2LnhtbESPQYvCMBSE74L/ITzBi2iqB91Woywrih7VxfOzedt2&#10;bV5qE7X66zcLgsdhZr5hZovGlOJGtSssKxgOIhDEqdUFZwq+D6v+BwjnkTWWlknBgxws5u3WDBNt&#10;77yj295nIkDYJagg975KpHRpTgbdwFbEwfuxtUEfZJ1JXeM9wE0pR1E0lgYLDgs5VvSVU3reX42C&#10;45kotrvn8yIzXPvecrItfk9KdTvN5xSEp8a/w6/2RisYjWP4Px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xz5cMAAADcAAAADwAAAAAAAAAAAAAAAACYAgAAZHJzL2Rv&#10;d25yZXYueG1sUEsFBgAAAAAEAAQA9QAAAIgDAAAAAA==&#10;" strokeweight="3pt">
              <v:textbox>
                <w:txbxContent>
                  <w:tbl>
                    <w:tblPr>
                      <w:tblW w:w="4959" w:type="pct"/>
                      <w:tblCellSpacing w:w="0" w:type="dxa"/>
                      <w:tblCellMar>
                        <w:left w:w="0" w:type="dxa"/>
                        <w:right w:w="0" w:type="dxa"/>
                      </w:tblCellMar>
                      <w:tblLook w:val="04A0" w:firstRow="1" w:lastRow="0" w:firstColumn="1" w:lastColumn="0" w:noHBand="0" w:noVBand="1"/>
                    </w:tblPr>
                    <w:tblGrid>
                      <w:gridCol w:w="1822"/>
                    </w:tblGrid>
                    <w:tr w:rsidR="00DF5000">
                      <w:trPr>
                        <w:tblCellSpacing w:w="0" w:type="dxa"/>
                      </w:trPr>
                      <w:tc>
                        <w:tcPr>
                          <w:tcW w:w="5000" w:type="pct"/>
                          <w:vAlign w:val="center"/>
                          <w:hideMark/>
                        </w:tcPr>
                        <w:p w:rsidR="00DF5000" w:rsidRDefault="00DF5000">
                          <w:pPr>
                            <w:jc w:val="center"/>
                            <w:rPr>
                              <w:b/>
                            </w:rPr>
                          </w:pPr>
                          <w:r>
                            <w:rPr>
                              <w:b/>
                            </w:rPr>
                            <w:t>UNIDAD CUIDADOS INTENSIVOS</w:t>
                          </w:r>
                        </w:p>
                      </w:tc>
                    </w:tr>
                  </w:tbl>
                  <w:p w:rsidR="00DF5000" w:rsidRDefault="00DF5000" w:rsidP="00404C33">
                    <w:pPr>
                      <w:rPr>
                        <w:rFonts w:ascii="Calibri" w:hAnsi="Calibri"/>
                        <w:lang w:eastAsia="en-US"/>
                      </w:rPr>
                    </w:pPr>
                  </w:p>
                </w:txbxContent>
              </v:textbox>
            </v:shape>
            <v:shape id="Text Box 47" o:spid="_x0000_s1465" type="#_x0000_t202" style="position:absolute;left:9264;top:16524;width:8331;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w:txbxContent>
                  <w:tbl>
                    <w:tblPr>
                      <w:tblW w:w="5000" w:type="pct"/>
                      <w:tblCellSpacing w:w="0" w:type="dxa"/>
                      <w:tblCellMar>
                        <w:left w:w="0" w:type="dxa"/>
                        <w:right w:w="0" w:type="dxa"/>
                      </w:tblCellMar>
                      <w:tblLook w:val="04A0" w:firstRow="1" w:lastRow="0" w:firstColumn="1" w:lastColumn="0" w:noHBand="0" w:noVBand="1"/>
                    </w:tblPr>
                    <w:tblGrid>
                      <w:gridCol w:w="1031"/>
                    </w:tblGrid>
                    <w:tr w:rsidR="00DF5000">
                      <w:trPr>
                        <w:tblCellSpacing w:w="0" w:type="dxa"/>
                      </w:trPr>
                      <w:tc>
                        <w:tcPr>
                          <w:tcW w:w="0" w:type="auto"/>
                          <w:vAlign w:val="center"/>
                          <w:hideMark/>
                        </w:tcPr>
                        <w:p w:rsidR="00DF5000" w:rsidRDefault="00DF5000">
                          <w:pPr>
                            <w:jc w:val="center"/>
                            <w:rPr>
                              <w:b/>
                              <w:sz w:val="24"/>
                              <w:szCs w:val="24"/>
                              <w:lang w:val="es-ES_tradnl"/>
                            </w:rPr>
                          </w:pPr>
                          <w:r>
                            <w:rPr>
                              <w:b/>
                              <w:sz w:val="24"/>
                              <w:szCs w:val="24"/>
                              <w:lang w:val="es-ES_tradnl"/>
                            </w:rPr>
                            <w:t>No crítico</w:t>
                          </w:r>
                        </w:p>
                      </w:tc>
                    </w:tr>
                  </w:tbl>
                  <w:p w:rsidR="00DF5000" w:rsidRDefault="00DF5000" w:rsidP="00404C33">
                    <w:pPr>
                      <w:rPr>
                        <w:rFonts w:ascii="Calibri" w:hAnsi="Calibri"/>
                        <w:lang w:eastAsia="en-US"/>
                      </w:rPr>
                    </w:pPr>
                  </w:p>
                </w:txbxContent>
              </v:textbox>
            </v:shape>
            <v:shape id="Text Box 48" o:spid="_x0000_s1466" type="#_x0000_t202" style="position:absolute;left:46172;top:16752;width:6858;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LvMUA&#10;AADcAAAADwAAAGRycy9kb3ducmV2LnhtbESPT2sCMRTE7wW/Q3hCL0Wz2uKf1ShSaNGbVdHrY/Pc&#10;Xdy8rEm6rt/eCIUeh5n5DTNftqYSDTlfWlYw6CcgiDOrS84VHPZfvQkIH5A1VpZJwZ08LBedlzmm&#10;2t74h5pdyEWEsE9RQRFCnUrps4IM+r6tiaN3ts5giNLlUju8Rbip5DBJRtJgyXGhwJo+C8ouu1+j&#10;YPKxbk5+8749ZqNzNQ1v4+b76pR67barGYhAbfgP/7XXWsFwPID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4u8xQAAANwAAAAPAAAAAAAAAAAAAAAAAJgCAABkcnMv&#10;ZG93bnJldi54bWxQSwUGAAAAAAQABAD1AAAAigMAAAAA&#10;">
              <v:textbox>
                <w:txbxContent>
                  <w:tbl>
                    <w:tblPr>
                      <w:tblW w:w="5000" w:type="pct"/>
                      <w:tblCellSpacing w:w="0" w:type="dxa"/>
                      <w:tblCellMar>
                        <w:left w:w="0" w:type="dxa"/>
                        <w:right w:w="0" w:type="dxa"/>
                      </w:tblCellMar>
                      <w:tblLook w:val="04A0" w:firstRow="1" w:lastRow="0" w:firstColumn="1" w:lastColumn="0" w:noHBand="0" w:noVBand="1"/>
                    </w:tblPr>
                    <w:tblGrid>
                      <w:gridCol w:w="798"/>
                    </w:tblGrid>
                    <w:tr w:rsidR="00DF5000">
                      <w:trPr>
                        <w:tblCellSpacing w:w="0" w:type="dxa"/>
                      </w:trPr>
                      <w:tc>
                        <w:tcPr>
                          <w:tcW w:w="0" w:type="auto"/>
                          <w:vAlign w:val="center"/>
                          <w:hideMark/>
                        </w:tcPr>
                        <w:p w:rsidR="00DF5000" w:rsidRDefault="00DF5000">
                          <w:pPr>
                            <w:rPr>
                              <w:b/>
                              <w:sz w:val="24"/>
                              <w:szCs w:val="24"/>
                              <w:lang w:val="es-ES_tradnl"/>
                            </w:rPr>
                          </w:pPr>
                          <w:r>
                            <w:rPr>
                              <w:b/>
                              <w:sz w:val="24"/>
                              <w:szCs w:val="24"/>
                              <w:lang w:val="es-ES_tradnl"/>
                            </w:rPr>
                            <w:t xml:space="preserve"> Crítico</w:t>
                          </w:r>
                        </w:p>
                      </w:tc>
                    </w:tr>
                  </w:tbl>
                  <w:p w:rsidR="00DF5000" w:rsidRDefault="00DF5000" w:rsidP="00404C33">
                    <w:pPr>
                      <w:rPr>
                        <w:rFonts w:ascii="Calibri" w:hAnsi="Calibri"/>
                        <w:lang w:eastAsia="en-US"/>
                      </w:rPr>
                    </w:pPr>
                  </w:p>
                </w:txbxContent>
              </v:textbox>
            </v:shape>
            <v:shape id="Text Box 49" o:spid="_x0000_s1467" type="#_x0000_t202" style="position:absolute;left:5105;top:27039;width:12122;height: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3ScMA&#10;AADcAAAADwAAAGRycy9kb3ducmV2LnhtbESPT4vCMBTE74LfITxhL4um28Oq1SiiKHr0D56fzbOt&#10;Ni/dJqtdP/1GEDwOM/MbZjxtTCluVLvCsoKvXgSCOLW64EzBYb/sDkA4j6yxtEwK/sjBdNJujTHR&#10;9s5buu18JgKEXYIKcu+rREqX5mTQ9WxFHLyzrQ36IOtM6hrvAW5KGUfRtzRYcFjIsaJ5Tul192sU&#10;HK9EQ7t9PH5khiv/uehvistJqY9OMxuB8NT4d/jVXmsFcT+G55lwBO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F3ScMAAADcAAAADwAAAAAAAAAAAAAAAACYAgAAZHJzL2Rv&#10;d25yZXYueG1sUEsFBgAAAAAEAAQA9QAAAIgDAAAAAA==&#10;" strokeweight="3pt">
              <v:textbox>
                <w:txbxContent>
                  <w:tbl>
                    <w:tblPr>
                      <w:tblW w:w="5000" w:type="pct"/>
                      <w:tblCellSpacing w:w="0" w:type="dxa"/>
                      <w:tblCellMar>
                        <w:left w:w="0" w:type="dxa"/>
                        <w:right w:w="0" w:type="dxa"/>
                      </w:tblCellMar>
                      <w:tblLook w:val="04A0" w:firstRow="1" w:lastRow="0" w:firstColumn="1" w:lastColumn="0" w:noHBand="0" w:noVBand="1"/>
                    </w:tblPr>
                    <w:tblGrid>
                      <w:gridCol w:w="1586"/>
                    </w:tblGrid>
                    <w:tr w:rsidR="00DF5000">
                      <w:trPr>
                        <w:tblCellSpacing w:w="0" w:type="dxa"/>
                      </w:trPr>
                      <w:tc>
                        <w:tcPr>
                          <w:tcW w:w="0" w:type="auto"/>
                          <w:vAlign w:val="center"/>
                          <w:hideMark/>
                        </w:tcPr>
                        <w:p w:rsidR="00DF5000" w:rsidRDefault="00DF5000">
                          <w:pPr>
                            <w:jc w:val="center"/>
                            <w:rPr>
                              <w:b/>
                              <w:lang w:val="es-ES_tradnl"/>
                            </w:rPr>
                          </w:pPr>
                          <w:r>
                            <w:rPr>
                              <w:b/>
                              <w:lang w:val="es-ES_tradnl"/>
                            </w:rPr>
                            <w:t>CONSULTA DE MEDICINA</w:t>
                          </w:r>
                        </w:p>
                      </w:tc>
                    </w:tr>
                  </w:tbl>
                  <w:p w:rsidR="00DF5000" w:rsidRDefault="00DF5000" w:rsidP="00404C33">
                    <w:pPr>
                      <w:rPr>
                        <w:rFonts w:ascii="Calibri" w:hAnsi="Calibri"/>
                        <w:lang w:eastAsia="en-US"/>
                      </w:rPr>
                    </w:pPr>
                  </w:p>
                </w:txbxContent>
              </v:textbox>
            </v:shape>
            <v:line id="_x0000_s1468" style="position:absolute;flip:x;visibility:visible;mso-wrap-style:square" from="13030,14466" to="24460,144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uCMQAAADcAAAADwAAAGRycy9kb3ducmV2LnhtbESPQWsCMRSE74X+h/AKvRTNVmkrq1Fq&#10;wSreasXzY/O6WbrvZU1SXf+9KRR6HGbmG2a26LlVJwqx8WLgcViAIqm8baQ2sP9cDSagYkKx2Hoh&#10;AxeKsJjf3sywtP4sH3TapVpliMQSDbiUulLrWDlijEPfkWTvywfGlGWotQ14znBu9agonjVjI3nB&#10;YUdvjqrv3Q8beHIVb1b79cNxjNuQmHn5vj4Yc3/Xv05BJerTf/ivvbEGRi9j+D2Tj4Ce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a4IxAAAANwAAAAPAAAAAAAAAAAA&#10;AAAAAKECAABkcnMvZG93bnJldi54bWxQSwUGAAAAAAQABAD5AAAAkgMAAAAA&#10;" strokeweight="3pt"/>
            <v:line id="Line 51" o:spid="_x0000_s1469" style="position:absolute;visibility:visible;mso-wrap-style:square" from="39319,14466" to="49606,14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gy3cQAAADcAAAADwAAAGRycy9kb3ducmV2LnhtbESPT2sCMRTE74LfIbyCN83Wllq2G0UL&#10;godeXEU8PpK3f3DzsiRR1376plDocZiZ3zDFarCduJEPrWMFz7MMBLF2puVawfGwnb6DCBHZYOeY&#10;FDwowGo5HhWYG3fnPd3KWIsE4ZCjgibGPpcy6IYshpnriZNXOW8xJulraTzeE9x2cp5lb9Jiy2mh&#10;wZ4+G9KX8moVlDtdue8XfzmdN19ab9HvsfVKTZ6G9QeISEP8D/+1d0bBfPEKv2fSEZ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mDLdxAAAANwAAAAPAAAAAAAAAAAA&#10;AAAAAKECAABkcnMvZG93bnJldi54bWxQSwUGAAAAAAQABAD5AAAAkgMAAAAA&#10;" strokeweight="3pt"/>
            <v:line id="Line 52" o:spid="_x0000_s1470" style="position:absolute;visibility:visible;mso-wrap-style:square" from="49606,14466" to="49606,1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6WsMAAADcAAAADwAAAGRycy9kb3ducmV2LnhtbESPQYvCMBSE78L+h/AWvGm6wlqpRnEF&#10;YUE8VIW9vm2ebbF5KUm09d8bQfA4zMw3zGLVm0bcyPnasoKvcQKCuLC65lLB6bgdzUD4gKyxsUwK&#10;7uRhtfwYLDDTtuOcbodQighhn6GCKoQ2k9IXFRn0Y9sSR+9sncEQpSuldthFuGnkJEmm0mDNcaHC&#10;ljYVFZfD1Sj42bf5Xf+nPtn8pbNj3zmd406p4We/noMI1Id3+NX+1Qom6Tc8z8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DulrDAAAA3AAAAA8AAAAAAAAAAAAA&#10;AAAAoQIAAGRycy9kb3ducmV2LnhtbFBLBQYAAAAABAAEAPkAAACRAwAAAAA=&#10;" strokeweight="3pt">
              <v:stroke endarrow="block"/>
            </v:line>
            <v:line id="Line 53" o:spid="_x0000_s1471" style="position:absolute;visibility:visible;mso-wrap-style:square" from="13030,14466" to="13036,16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LcQAAADcAAAADwAAAGRycy9kb3ducmV2LnhtbESPwWrDMBBE74H8g9hAb7FcH+LgRglt&#10;oFAoPTgJ9Lq1traptTKSait/XxUCOQ4z84bZHaIZxETO95YVPGY5COLG6p5bBZfz63oLwgdkjYNl&#10;UnAlD4f9crHDStuZa5pOoRUJwr5CBV0IYyWlbzoy6DM7Eifv2zqDIUnXSu1wTnAzyCLPN9Jgz2mh&#10;w5GOHTU/p1+j4OVjrK/6q/T58bPcnuPsdI3vSj2s4vMTiEAx3MO39ptWUJQb+D+TjoD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0SQtxAAAANwAAAAPAAAAAAAAAAAA&#10;AAAAAKECAABkcnMvZG93bnJldi54bWxQSwUGAAAAAAQABAD5AAAAkgMAAAAA&#10;" strokeweight="3pt">
              <v:stroke endarrow="block"/>
            </v:line>
            <v:line id="Line 54" o:spid="_x0000_s1472" style="position:absolute;flip:x;visibility:visible;mso-wrap-style:square" from="49600,19812" to="49600,2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UD4MUAAADcAAAADwAAAGRycy9kb3ducmV2LnhtbESPT2sCMRTE74V+h/AKvRTN1lr/rEYp&#10;hQVvotWDt0fy3F26edkm6bp+eyMUehxm5jfMct3bRnTkQ+1YweswA0Gsnam5VHD4KgYzECEiG2wc&#10;k4IrBVivHh+WmBt34R11+1iKBOGQo4IqxjaXMuiKLIaha4mTd3beYkzSl9J4vCS4beQoyybSYs1p&#10;ocKWPivS3/tfq+CnmFi/dUWHpxf7Np7r8H7UQannp/5jASJSH//Df+2NUTCaTuF+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UD4MUAAADcAAAADwAAAAAAAAAA&#10;AAAAAAChAgAAZHJzL2Rvd25yZXYueG1sUEsFBgAAAAAEAAQA+QAAAJMDAAAAAA==&#10;" strokeweight="3pt">
              <v:stroke endarrow="block"/>
            </v:line>
            <v:line id="Line 55" o:spid="_x0000_s1473" style="position:absolute;visibility:visible;mso-wrap-style:square" from="13030,19431" to="13036,2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IVxMAAAADcAAAADwAAAGRycy9kb3ducmV2LnhtbERPTYvCMBC9L+x/CLOwtzVdD1uppsUV&#10;BEE8VAWvYzO2xWZSkmjrvzcHwePjfS+K0XTiTs63lhX8ThIQxJXVLdcKjof1zwyED8gaO8uk4EEe&#10;ivzzY4GZtgOXdN+HWsQQ9hkqaELoMyl91ZBBP7E9ceQu1hkMEbpaaodDDDednCbJnzTYcmxosKdV&#10;Q9V1fzMK/nd9+dDn1CerUzo7jIPTJW6V+v4al3MQgcbwFr/cG61gmsa18Uw8AjJ/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CFcTAAAAA3AAAAA8AAAAAAAAAAAAAAAAA&#10;oQIAAGRycy9kb3ducmV2LnhtbFBLBQYAAAAABAAEAPkAAACOAwAAAAA=&#10;" strokeweight="3pt">
              <v:stroke endarrow="block"/>
            </v:line>
            <v:line id="Line 56" o:spid="_x0000_s1474" style="position:absolute;flip:x;visibility:visible;mso-wrap-style:square" from="49606,33891" to="49618,39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yCcUAAADcAAAADwAAAGRycy9kb3ducmV2LnhtbESPT2sCMRTE74V+h/AKvRTN1lr/rEYp&#10;hQVvotWDt0fy3F26edkm6bp+eyMUehxm5jfMct3bRnTkQ+1YweswA0Gsnam5VHD4KgYzECEiG2wc&#10;k4IrBVivHh+WmBt34R11+1iKBOGQo4IqxjaXMuiKLIaha4mTd3beYkzSl9J4vCS4beQoyybSYs1p&#10;ocKWPivS3/tfq+CnmFi/dUWHpxf7Np7r8H7UQannp/5jASJSH//Df+2NUTCazuF+Jh0Bub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yCcUAAADcAAAADwAAAAAAAAAA&#10;AAAAAAChAgAAZHJzL2Rvd25yZXYueG1sUEsFBgAAAAAEAAQA+QAAAJMDAAAAAA==&#10;" strokeweight="3pt">
              <v:stroke endarrow="block"/>
            </v:line>
            <v:shape id="Text Box 57" o:spid="_x0000_s1475" type="#_x0000_t202" style="position:absolute;left:8610;top:39682;width:11430;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8gsEA&#10;AADcAAAADwAAAGRycy9kb3ducmV2LnhtbERPu27CMBTdkfgH6yKxIHDIwCPFoKoIREeg6nwbX5JA&#10;fB1iEwJfXw9IjEfnvVi1phQN1a6wrGA8ikAQp1YXnCn4OW6GMxDOI2ssLZOCBzlYLbudBSba3nlP&#10;zcFnIoSwS1BB7n2VSOnSnAy6ka2IA3eytUEfYJ1JXeM9hJtSxlE0kQYLDg05VvSVU3o53IyC3wvR&#10;3O6fz6vMcOsH6+l3cf5Tqt9rPz9AeGr9W/xy77SCeBbmhzPhCM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qPILBAAAA3AAAAA8AAAAAAAAAAAAAAAAAmAIAAGRycy9kb3du&#10;cmV2LnhtbFBLBQYAAAAABAAEAPUAAACGAwAAAAA=&#10;" strokeweight="3pt">
              <v:textbox>
                <w:txbxContent>
                  <w:tbl>
                    <w:tblPr>
                      <w:tblW w:w="6453" w:type="pct"/>
                      <w:tblCellSpacing w:w="0" w:type="dxa"/>
                      <w:tblInd w:w="-426" w:type="dxa"/>
                      <w:tblCellMar>
                        <w:left w:w="0" w:type="dxa"/>
                        <w:right w:w="0" w:type="dxa"/>
                      </w:tblCellMar>
                      <w:tblLook w:val="04A0" w:firstRow="1" w:lastRow="0" w:firstColumn="1" w:lastColumn="0" w:noHBand="0" w:noVBand="1"/>
                    </w:tblPr>
                    <w:tblGrid>
                      <w:gridCol w:w="1905"/>
                    </w:tblGrid>
                    <w:tr w:rsidR="00DF5000">
                      <w:trPr>
                        <w:tblCellSpacing w:w="0" w:type="dxa"/>
                      </w:trPr>
                      <w:tc>
                        <w:tcPr>
                          <w:tcW w:w="5000" w:type="pct"/>
                          <w:vAlign w:val="center"/>
                          <w:hideMark/>
                        </w:tcPr>
                        <w:p w:rsidR="00DF5000" w:rsidRDefault="00DF5000">
                          <w:pPr>
                            <w:jc w:val="center"/>
                            <w:rPr>
                              <w:b/>
                            </w:rPr>
                          </w:pPr>
                          <w:r>
                            <w:t xml:space="preserve"> </w:t>
                          </w:r>
                          <w:r>
                            <w:rPr>
                              <w:b/>
                            </w:rPr>
                            <w:t>SERVICIO DE          MEDICINA</w:t>
                          </w:r>
                        </w:p>
                      </w:tc>
                    </w:tr>
                  </w:tbl>
                  <w:p w:rsidR="00DF5000" w:rsidRDefault="00DF5000" w:rsidP="00404C33">
                    <w:pPr>
                      <w:rPr>
                        <w:rFonts w:ascii="Calibri" w:hAnsi="Calibri"/>
                        <w:lang w:eastAsia="en-US"/>
                      </w:rPr>
                    </w:pPr>
                  </w:p>
                </w:txbxContent>
              </v:textbox>
            </v:shape>
            <v:line id="Line 58" o:spid="_x0000_s1476" style="position:absolute;flip:x;visibility:visible;mso-wrap-style:square" from="6635,33091" to="26212,33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Llw8QAAADcAAAADwAAAGRycy9kb3ducmV2LnhtbESPQUsDMRSE7wX/Q3iCl2KzrVTK2rSo&#10;UFu8dS2eH5vnZnHfy5rEdv33TUHocZiZb5jleuBOHSnE1ouB6aQARVJ720pj4PCxuV+AignFYueF&#10;DPxRhPXqZrTE0vqT7OlYpUZliMQSDbiU+lLrWDtijBPfk2TvywfGlGVotA14ynDu9KwoHjVjK3nB&#10;YU+vjurv6pcNzF3Nu81hO/55wPeQmPnlbftpzN3t8PwEKtGQruH/9s4amC2mcDmTj4Ben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uXDxAAAANwAAAAPAAAAAAAAAAAA&#10;AAAAAKECAABkcnMvZG93bnJldi54bWxQSwUGAAAAAAQABAD5AAAAkgMAAAAA&#10;" strokeweight="3pt"/>
            <v:line id="Line 59" o:spid="_x0000_s1477" style="position:absolute;flip:x y;visibility:visible;mso-wrap-style:square" from="3886,29465" to="5238,29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Mx9MQAAADcAAAADwAAAGRycy9kb3ducmV2LnhtbESPQWvCQBSE7wX/w/KE3urGHKyNboII&#10;gthDaZSeH9nnJph9G3ZXjf313UKhx2FmvmHW1Wh7cSMfOscK5rMMBHHjdMdGwem4e1mCCBFZY++Y&#10;FDwoQFVOntZYaHfnT7rV0YgE4VCggjbGoZAyNC1ZDDM3ECfv7LzFmKQ3Unu8J7jtZZ5lC2mx47TQ&#10;4kDblppLfbUK6sPX9fAwp1dp+73ZbT/ev9/IK/U8HTcrEJHG+B/+a++1gnyZw++ZdARk+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IzH0xAAAANwAAAAPAAAAAAAAAAAA&#10;AAAAAKECAABkcnMvZG93bnJldi54bWxQSwUGAAAAAAQABAD5AAAAkgMAAAAA&#10;" strokeweight="3pt"/>
            <v:line id="Line 60" o:spid="_x0000_s1478" style="position:absolute;visibility:visible;mso-wrap-style:square" from="3968,29471" to="3975,5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TajsQAAADcAAAADwAAAGRycy9kb3ducmV2LnhtbESPQWvCQBSE70L/w/IK3symBoqkWUUL&#10;ggcvSYv0+Nh9JsHs27C7auyv7xYKPQ4z8w1TbSY7iBv50DtW8JLlIIi1Mz23Cj4/9osViBCRDQ6O&#10;ScGDAmzWT7MKS+PuXNOtia1IEA4lKuhiHEspg+7IYsjcSJy8s/MWY5K+lcbjPcHtIJd5/iot9pwW&#10;OhzpvSN9aa5WQXPQZ/dd+Mvpa3fUeo++xt4rNX+etm8gIk3xP/zXPhgFy1UBv2fS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qOxAAAANwAAAAPAAAAAAAAAAAA&#10;AAAAAKECAABkcnMvZG93bnJldi54bWxQSwUGAAAAAAQABAD5AAAAkgMAAAAA&#10;" strokeweight="3pt"/>
            <v:line id="Line 61" o:spid="_x0000_s1479" style="position:absolute;visibility:visible;mso-wrap-style:square" from="3975,54465" to="20478,54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v5sMAAADcAAAADwAAAGRycy9kb3ducmV2LnhtbESPQYvCMBSE78L+h/AWvGm6smipRnEF&#10;YUE8VIW9vm2ebbF5KUm09d8bQfA4zMw3zGLVm0bcyPnasoKvcQKCuLC65lLB6bgdpSB8QNbYWCYF&#10;d/KwWn4MFphp23FOt0MoRYSwz1BBFUKbSemLigz6sW2Jo3e2zmCI0pVSO+wi3DRykiRTabDmuFBh&#10;S5uKisvhahT87Nv8rv9nPtn8zdJj3zmd406p4We/noMI1Id3+NX+1Qom6Tc8z8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ab+bDAAAA3AAAAA8AAAAAAAAAAAAA&#10;AAAAoQIAAGRycy9kb3ducmV2LnhtbFBLBQYAAAAABAAEAPkAAACRAwAAAAA=&#10;" strokeweight="3pt">
              <v:stroke endarrow="block"/>
            </v:line>
            <v:line id="Line 62" o:spid="_x0000_s1480" style="position:absolute;visibility:visible;mso-wrap-style:square" from="31337,33891" to="31419,4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KfcMAAADcAAAADwAAAGRycy9kb3ducmV2LnhtbESPQYvCMBSE78L+h/AWvGm6wmqpRnEF&#10;YUE8VIW9vm2ebbF5KUm09d8bQfA4zMw3zGLVm0bcyPnasoKvcQKCuLC65lLB6bgdpSB8QNbYWCYF&#10;d/KwWn4MFphp23FOt0MoRYSwz1BBFUKbSemLigz6sW2Jo3e2zmCI0pVSO+wi3DRykiRTabDmuFBh&#10;S5uKisvhahT87Nv8rv9nPtn8zdJj3zmd406p4We/noMI1Id3+NX+1Qom6Tc8z8Qj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yn3DAAAA3AAAAA8AAAAAAAAAAAAA&#10;AAAAoQIAAGRycy9kb3ducmV2LnhtbFBLBQYAAAAABAAEAPkAAACRAwAAAAA=&#10;" strokeweight="3pt">
              <v:stroke endarrow="block"/>
            </v:line>
            <v:line id="_x0000_s1481" style="position:absolute;flip:x;visibility:visible;mso-wrap-style:square" from="14166,36177" to="31318,36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0t9t8MAAADcAAAADwAAAGRycy9kb3ducmV2LnhtbESPQWsCMRSE74X+h/AKXkrNqiiyNUor&#10;WMVbrfT82Lxulu572SZRt//eFAoeh5n5hlmsem7VmUJsvBgYDQtQJJW3jdQGjh+bpzmomFAstl7I&#10;wC9FWC3v7xZYWn+RdzofUq0yRGKJBlxKXal1rBwxxqHvSLL35QNjyjLU2ga8ZDi3elwUM83YSF5w&#10;2NHaUfV9OLGBqat4tzluH38muA+JmV/ftp/GDB76l2dQifp0C/+3d9bAeD6DvzP5COjl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LfbfDAAAA3AAAAA8AAAAAAAAAAAAA&#10;AAAAoQIAAGRycy9kb3ducmV2LnhtbFBLBQYAAAAABAAEAPkAAACRAwAAAAA=&#10;" strokeweight="3pt"/>
            <v:line id="Line 64" o:spid="_x0000_s1482" style="position:absolute;visibility:visible;mso-wrap-style:square" from="14166,36177" to="14173,39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xkcMAAADcAAAADwAAAGRycy9kb3ducmV2LnhtbESPQYvCMBSE74L/ITzBm6Z6sKUaZVcQ&#10;FsRDdWGvz+ZtW7Z5KUnW1n9vBMHjMDPfMJvdYFpxI+cbywoW8wQEcWl1w5WC78thloHwAVlja5kU&#10;3MnDbjsebTDXtueCbudQiQhhn6OCOoQul9KXNRn0c9sRR+/XOoMhSldJ7bCPcNPKZZKspMGG40KN&#10;He1rKv/O/0bB56kr7vqa+mT/k2aXoXe6wKNS08nwsQYRaAjv8Kv9pRUss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8ZHDAAAA3AAAAA8AAAAAAAAAAAAA&#10;AAAAoQIAAGRycy9kb3ducmV2LnhtbFBLBQYAAAAABAAEAPkAAACRAwAAAAA=&#10;" strokeweight="3pt">
              <v:stroke endarrow="block"/>
            </v:line>
            <v:line id="Line 65" o:spid="_x0000_s1483" style="position:absolute;visibility:visible;mso-wrap-style:square" from="19888,43035" to="24460,43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VPtsAAAADcAAAADwAAAGRycy9kb3ducmV2LnhtbERPzWrCQBC+C32HZQq96aYeSkhdpbSU&#10;piCIxgcYsmM2mJ1Ns9MY3949CB4/vv/VZvKdGmmIbWADr4sMFHEdbMuNgWP1Pc9BRUG22AUmA1eK&#10;sFk/zVZY2HDhPY0HaVQK4VigASfSF1rH2pHHuAg9ceJOYfAoCQ6NtgNeUrjv9DLL3rTHllODw54+&#10;HdXnw783cJ5yV570bv/7U379VdV2RBFtzMvz9PEOSmiSh/juLq2BZZ7WpjPpCOj1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J1T7bAAAAA3AAAAA8AAAAAAAAAAAAAAAAA&#10;oQIAAGRycy9kb3ducmV2LnhtbFBLBQYAAAAABAAEAPkAAACOAwAAAAA=&#10;" strokeweight="3pt">
              <v:stroke startarrow="block" endarrow="block"/>
            </v:line>
            <v:line id="_x0000_s1484" style="position:absolute;visibility:visible;mso-wrap-style:square" from="14166,46464" to="14166,54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ztZMQAAADcAAAADwAAAGRycy9kb3ducmV2LnhtbESPwWrDMBBE74X+g9hCb41cF0LiRDFt&#10;IeBDL3ZDyHGRNraJtTKSmrj9+igQ6HGYmTfMupzsIM7kQ+9YwessA0Gsnem5VbD73r4sQISIbHBw&#10;TAp+KUC5eXxYY2HchWs6N7EVCcKhQAVdjGMhZdAdWQwzNxIn7+i8xZikb6XxeElwO8g8y+bSYs9p&#10;ocORPjvSp+bHKmgqfXR/b/60P3x8ab1FX2PvlXp+mt5XICJN8T98b1dGQb5Ywu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O1kxAAAANwAAAAPAAAAAAAAAAAA&#10;AAAAAKECAABkcnMvZG93bnJldi54bWxQSwUGAAAAAAQABAD5AAAAkgMAAAAA&#10;" strokeweight="3pt"/>
            <v:line id="Line 67" o:spid="_x0000_s1485" style="position:absolute;visibility:visible;mso-wrap-style:square" from="39624,29325" to="42748,29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j/OMIAAADcAAAADwAAAGRycy9kb3ducmV2LnhtbERPPWvDMBDdA/kP4grdErkeGseNYppA&#10;oVAy2Al0vVpX29Q6GUmNlX8fDYWOj/e9q6IZxZWcHywreFpnIIhbqwfuFFzOb6sChA/IGkfLpOBG&#10;Hqr9crHDUtuZa7o2oRMphH2JCvoQplJK3/Zk0K/tRJy4b+sMhgRdJ7XDOYWbUeZZ9iwNDpwaepzo&#10;2FP70/waBYfTVN/018Znx89NcY6z0zV+KPX4EF9fQASK4V/8537XCvJtmp/OpCMg9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Hj/OMIAAADcAAAADwAAAAAAAAAAAAAA&#10;AAChAgAAZHJzL2Rvd25yZXYueG1sUEsFBgAAAAAEAAQA+QAAAJADAAAAAA==&#10;" strokeweight="3pt">
              <v:stroke endarrow="block"/>
            </v:line>
            <v:line id="Line 68" o:spid="_x0000_s1486" style="position:absolute;visibility:visible;mso-wrap-style:square" from="17354,29249" to="26212,29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ao8QAAADcAAAADwAAAGRycy9kb3ducmV2LnhtbESPQWvCQBSE7wX/w/KE3pqNHhobs0oV&#10;CgXpIVro9TX7TEKzb8PuapJ/7xYEj8PMfMMU29F04krOt5YVLJIUBHFldcu1gu/Tx8sKhA/IGjvL&#10;pGAiD9vN7KnAXNuBS7oeQy0ihH2OCpoQ+lxKXzVk0Ce2J47e2TqDIUpXS+1wiHDTyWWavkqDLceF&#10;BnvaN1T9HS9Gwe6rLyf9m/l0/5OtTuPgdIkHpZ7n4/saRKAxPML39qdWsHxbwP+ZeAT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NFqjxAAAANwAAAAPAAAAAAAAAAAA&#10;AAAAAKECAABkcnMvZG93bnJldi54bWxQSwUGAAAAAAQABAD5AAAAkgMAAAAA&#10;" strokeweight="3pt">
              <v:stroke endarrow="block"/>
            </v:line>
            <v:shape id="Text Box 69" o:spid="_x0000_s1487" type="#_x0000_t202" style="position:absolute;left:22555;top:2344;width:20574;height:7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Rs8UA&#10;AADcAAAADwAAAGRycy9kb3ducmV2LnhtbESPQWvCQBSE7wX/w/KEXsRszEGb1FXEUrFH09LzM/ua&#10;RLNv0+yqaX59tyD0OMzMN8xy3ZtGXKlztWUFsygGQVxYXXOp4OP9dfoEwnlkjY1lUvBDDtar0cMS&#10;M21vfKBr7ksRIOwyVFB532ZSuqIigy6yLXHwvmxn0AfZlVJ3eAtw08gkjufSYM1hocKWthUV5/xi&#10;FHyeiVJ7GIZvWeLOT14Wb/XpqNTjuN88g/DU+//wvb3XCpI0gb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ZGzxQAAANwAAAAPAAAAAAAAAAAAAAAAAJgCAABkcnMv&#10;ZG93bnJldi54bWxQSwUGAAAAAAQABAD1AAAAigMAAAAA&#10;" strokeweight="3pt">
              <v:textbox>
                <w:txbxContent>
                  <w:p w:rsidR="00DF5000" w:rsidRDefault="00DF5000" w:rsidP="00404C33">
                    <w:pPr>
                      <w:jc w:val="center"/>
                      <w:rPr>
                        <w:b/>
                        <w:sz w:val="32"/>
                        <w:szCs w:val="32"/>
                      </w:rPr>
                    </w:pPr>
                    <w:r>
                      <w:rPr>
                        <w:b/>
                        <w:sz w:val="32"/>
                        <w:szCs w:val="32"/>
                      </w:rPr>
                      <w:t>SERVICIO DE URGENCIAS</w:t>
                    </w:r>
                  </w:p>
                  <w:p w:rsidR="00DF5000" w:rsidRDefault="00DF5000" w:rsidP="00404C33"/>
                </w:txbxContent>
              </v:textbox>
            </v:shape>
            <v:line id="Line 70" o:spid="_x0000_s1488" style="position:absolute;visibility:visible;mso-wrap-style:square" from="31591,9894" to="31597,1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hT8UAAADcAAAADwAAAGRycy9kb3ducmV2LnhtbESPQWvCQBSE7wX/w/KE3pqNFpoYXUWF&#10;QqH0EC30+sw+k2D2bdjdmuTfdwuFHoeZ+YbZ7EbTiTs531pWsEhSEMSV1S3XCj7Pr085CB+QNXaW&#10;ScFEHnbb2cMGC20HLul+CrWIEPYFKmhC6AspfdWQQZ/Ynjh6V+sMhihdLbXDIcJNJ5dp+iINthwX&#10;Guzp2FB1O30bBYePvpz0JfPp8SvLz+PgdInvSj3Ox/0aRKAx/If/2m9awXL1DL9n4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KphT8UAAADcAAAADwAAAAAAAAAA&#10;AAAAAAChAgAAZHJzL2Rvd25yZXYueG1sUEsFBgAAAAAEAAQA+QAAAJMDAAAAAA==&#10;" strokeweight="3pt">
              <v:stroke endarrow="block"/>
            </v:line>
            <v:shape id="Text Box 71" o:spid="_x0000_s1489" type="#_x0000_t202" style="position:absolute;left:24682;top:41282;width:13716;height:7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sXMUA&#10;AADcAAAADwAAAGRycy9kb3ducmV2LnhtbESPQWvCQBSE70L/w/IKvYjZNBRrUlcplhY9asXza/Y1&#10;Sc2+jdltjP56VxA8DjPzDTOd96YWHbWusqzgOYpBEOdWV1wo2H5/jiYgnEfWWFsmBSdyMJ89DKaY&#10;aXvkNXUbX4gAYZehgtL7JpPS5SUZdJFtiIP3a1uDPsi2kLrFY4CbWiZxPJYGKw4LJTa0KCnfb/6N&#10;gt2eKLXr8/kgC/zyw4/XVfX3o9TTY//+BsJT7+/hW3upFSTpC1zPhCM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KxcxQAAANwAAAAPAAAAAAAAAAAAAAAAAJgCAABkcnMv&#10;ZG93bnJldi54bWxQSwUGAAAAAAQABAD1AAAAigMAAAAA&#10;" strokeweight="3pt">
              <v:textbox>
                <w:txbxContent>
                  <w:tbl>
                    <w:tblPr>
                      <w:tblW w:w="5000" w:type="pct"/>
                      <w:tblCellSpacing w:w="0" w:type="dxa"/>
                      <w:tblCellMar>
                        <w:left w:w="0" w:type="dxa"/>
                        <w:right w:w="0" w:type="dxa"/>
                      </w:tblCellMar>
                      <w:tblLook w:val="04A0" w:firstRow="1" w:lastRow="0" w:firstColumn="1" w:lastColumn="0" w:noHBand="0" w:noVBand="1"/>
                    </w:tblPr>
                    <w:tblGrid>
                      <w:gridCol w:w="1838"/>
                    </w:tblGrid>
                    <w:tr w:rsidR="00DF5000">
                      <w:trPr>
                        <w:tblCellSpacing w:w="0" w:type="dxa"/>
                      </w:trPr>
                      <w:tc>
                        <w:tcPr>
                          <w:tcW w:w="0" w:type="auto"/>
                          <w:vAlign w:val="center"/>
                          <w:hideMark/>
                        </w:tcPr>
                        <w:p w:rsidR="00DF5000" w:rsidRDefault="00DF5000">
                          <w:pPr>
                            <w:jc w:val="center"/>
                            <w:rPr>
                              <w:b/>
                            </w:rPr>
                          </w:pPr>
                          <w:r>
                            <w:rPr>
                              <w:b/>
                            </w:rPr>
                            <w:t>UNIDAD CUIDADOS INTERMEDIOS</w:t>
                          </w:r>
                        </w:p>
                      </w:tc>
                    </w:tr>
                  </w:tbl>
                  <w:p w:rsidR="00DF5000" w:rsidRDefault="00DF5000" w:rsidP="00404C33">
                    <w:pPr>
                      <w:rPr>
                        <w:rFonts w:ascii="Calibri" w:hAnsi="Calibri"/>
                        <w:lang w:eastAsia="en-US"/>
                      </w:rPr>
                    </w:pPr>
                  </w:p>
                </w:txbxContent>
              </v:textbox>
            </v:shape>
            <v:line id="Line 72" o:spid="_x0000_s1490" style="position:absolute;visibility:visible;mso-wrap-style:square" from="38207,43409" to="42773,43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129cQAAADcAAAADwAAAGRycy9kb3ducmV2LnhtbESPUWvCQBCE3wv+h2MLfauXCopNPaVY&#10;ihEKRdMfsOTWXDC3l+a2Mf33nlDo4zAz3zCrzehbNVAfm8AGnqYZKOIq2IZrA1/l++MSVBRki21g&#10;MvBLETbryd0KcxsufKDhKLVKEI45GnAiXa51rBx5jNPQESfvFHqPkmRfa9vjJcF9q2dZttAeG04L&#10;DjvaOqrOxx9v4DwuXXHSn4f9rnj7LsuPAUW0MQ/34+sLKKFR/sN/7cIamD3P4XYmHQG9v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rXb1xAAAANwAAAAPAAAAAAAAAAAA&#10;AAAAAKECAABkcnMvZG93bnJldi54bWxQSwUGAAAAAAQABAD5AAAAkgMAAAAA&#10;" strokeweight="3pt">
              <v:stroke startarrow="block" endarrow="block"/>
            </v:line>
            <v:shape id="Text Box 73" o:spid="_x0000_s1491" type="#_x0000_t202" style="position:absolute;left:18338;top:34881;width:5588;height:245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DF5000" w:rsidRDefault="00DF5000" w:rsidP="00E231F3">
                    <w:pPr>
                      <w:rPr>
                        <w:b/>
                      </w:rPr>
                    </w:pPr>
                    <w:r>
                      <w:rPr>
                        <w:b/>
                      </w:rPr>
                      <w:t>Con CI</w:t>
                    </w:r>
                  </w:p>
                </w:txbxContent>
              </v:textbox>
            </v:shape>
            <v:line id="Line 74" o:spid="_x0000_s1492" style="position:absolute;flip:x;visibility:visible;mso-wrap-style:square" from="6553,33091" to="6559,546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5O8cUAAADcAAAADwAAAGRycy9kb3ducmV2LnhtbESPX2sCMRDE34V+h7CFvkjN1WL/XI2i&#10;Bav0rVb6vFy2l6O3m2uS6vXbG0HwcZiZ3zDTec+t2lOIjRcDd6MCFEnlbSO1gd3n6vYJVEwoFlsv&#10;ZOCfIsxnV4MpltYf5IP221SrDJFYogGXUldqHStHjHHkO5LsffvAmLIMtbYBDxnOrR4XxYNmbCQv&#10;OOzo1VH1s/1jAxNX8Wa1Ww9/7/E9JGZevq2/jLm57hcvoBL16RI+tzfWwPj5EU5n8hHQsy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5O8cUAAADcAAAADwAAAAAAAAAA&#10;AAAAAAChAgAAZHJzL2Rvd25yZXYueG1sUEsFBgAAAAAEAAQA+QAAAJMDAAAAAA==&#10;" strokeweight="3pt"/>
            <v:shape id="Text Box 75" o:spid="_x0000_s1493" type="#_x0000_t202" style="position:absolute;left:2895;top:35186;width:5258;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E28IA&#10;AADcAAAADwAAAGRycy9kb3ducmV2LnhtbERPz2vCMBS+D/wfwhO8DE11Q2s1yhA23E2r6PXRPNti&#10;89IlWe3+++Uw2PHj+73e9qYRHTlfW1YwnSQgiAuray4VnE/v4xSED8gaG8uk4Ic8bDeDpzVm2j74&#10;SF0eShFD2GeooAqhzaT0RUUG/cS2xJG7WWcwROhKqR0+Yrhp5CxJ5tJgzbGhwpZ2FRX3/NsoSF/3&#10;3dV/vhwuxfzWLMPzovv4ckqNhv3bCkSgPvyL/9x7rWC2jG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icTbwgAAANwAAAAPAAAAAAAAAAAAAAAAAJgCAABkcnMvZG93&#10;bnJldi54bWxQSwUGAAAAAAQABAD1AAAAhwMAAAAA&#10;">
              <v:textbox>
                <w:txbxContent>
                  <w:p w:rsidR="00DF5000" w:rsidRDefault="00DF5000" w:rsidP="00404C33">
                    <w:pPr>
                      <w:rPr>
                        <w:b/>
                      </w:rPr>
                    </w:pPr>
                    <w:r>
                      <w:rPr>
                        <w:b/>
                      </w:rPr>
                      <w:t>Sin CI</w:t>
                    </w:r>
                  </w:p>
                </w:txbxContent>
              </v:textbox>
            </v:shape>
            <v:shape id="Text Box 76" o:spid="_x0000_s1494" type="#_x0000_t202" style="position:absolute;left:2590;top:59488;width:1856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VhQMYA&#10;AADcAAAADwAAAGRycy9kb3ducmV2LnhtbESPW2vCQBSE3wv+h+UIfSl14wVroquUQkXfvJT6esge&#10;k2D2bLq7jem/7wqCj8PMfMMsVp2pRUvOV5YVDAcJCOLc6ooLBV/Hz9cZCB+QNdaWScEfeVgte08L&#10;zLS98p7aQyhEhLDPUEEZQpNJ6fOSDPqBbYijd7bOYIjSFVI7vEa4qeUoSabSYMVxocSGPkrKL4df&#10;o2A22bQnvx3vvvPpuU7Dy1u7/nFKPfe79zmIQF14hO/tjVYwSlO4nY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VhQMYAAADcAAAADwAAAAAAAAAAAAAAAACYAgAAZHJz&#10;L2Rvd25yZXYueG1sUEsFBgAAAAAEAAQA9QAAAIsDAAAAAA==&#10;">
              <v:textbox>
                <w:txbxContent>
                  <w:p w:rsidR="00DF5000" w:rsidRDefault="00DF5000" w:rsidP="00404C33">
                    <w:pPr>
                      <w:rPr>
                        <w:b/>
                      </w:rPr>
                    </w:pPr>
                    <w:r>
                      <w:rPr>
                        <w:b/>
                      </w:rPr>
                      <w:t xml:space="preserve"> CI: Criterio de ingreso</w:t>
                    </w:r>
                  </w:p>
                </w:txbxContent>
              </v:textbox>
            </v:shape>
            <v:shape id="Text Box 77" o:spid="_x0000_s1495" type="#_x0000_t202" style="position:absolute;left:8362;top:48591;width:11888;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Sx8IA&#10;AADcAAAADwAAAGRycy9kb3ducmV2LnhtbERPy4rCMBTdD/gP4QpuBk3VwUc1yiAozm5GRbeX5toW&#10;m5tOEmv9e7MYmOXhvJfr1lSiIedLywqGgwQEcWZ1ybmC03Hbn4HwAVljZZkUPMnDetV5W2Kq7YN/&#10;qDmEXMQQ9ikqKEKoUyl9VpBBP7A1ceSu1hkMEbpcaoePGG4qOUqSiTRYcmwosKZNQdntcDcKZh/7&#10;5uK/xt/nbHKt5uF92ux+nVK9bvu5ABGoDf/iP/deKxgncX48E4+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FFLHwgAAANwAAAAPAAAAAAAAAAAAAAAAAJgCAABkcnMvZG93&#10;bnJldi54bWxQSwUGAAAAAAQABAD1AAAAhwMAAAAA&#10;">
              <v:textbox>
                <w:txbxContent>
                  <w:p w:rsidR="00DF5000" w:rsidRDefault="00DF5000" w:rsidP="00404C33">
                    <w:pPr>
                      <w:rPr>
                        <w:b/>
                      </w:rPr>
                    </w:pPr>
                    <w:r>
                      <w:rPr>
                        <w:b/>
                      </w:rPr>
                      <w:t xml:space="preserve">Alta Hospitalaria </w:t>
                    </w:r>
                  </w:p>
                </w:txbxContent>
              </v:textbox>
            </v:shape>
            <v:shape id="Text Box 78" o:spid="_x0000_s1496" type="#_x0000_t202" style="position:absolute;left:34575;top:55239;width:9754;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3XMUA&#10;AADcAAAADwAAAGRycy9kb3ducmV2LnhtbESPT2sCMRTE74LfITyhF6lZa7F2NYoUFL35D3t9bJ67&#10;i5uXNUnX7bdvhILHYWZ+w8wWralEQ86XlhUMBwkI4szqknMFp+PqdQLCB2SNlWVS8EseFvNuZ4ap&#10;tnfeU3MIuYgQ9ikqKEKoUyl9VpBBP7A1cfQu1hkMUbpcaof3CDeVfEuSsTRYclwosKavgrLr4cco&#10;mLxvmm+/He3O2fhSfYb+R7O+OaVeeu1yCiJQG57h//ZGKxglQ3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PdcxQAAANwAAAAPAAAAAAAAAAAAAAAAAJgCAABkcnMv&#10;ZG93bnJldi54bWxQSwUGAAAAAAQABAD1AAAAigMAAAAA&#10;">
              <v:textbox>
                <w:txbxContent>
                  <w:p w:rsidR="00DF5000" w:rsidRDefault="00DF5000" w:rsidP="00404C33">
                    <w:pPr>
                      <w:rPr>
                        <w:b/>
                      </w:rPr>
                    </w:pPr>
                    <w:r>
                      <w:rPr>
                        <w:b/>
                      </w:rPr>
                      <w:t xml:space="preserve">  Alta Médica </w:t>
                    </w:r>
                  </w:p>
                </w:txbxContent>
              </v:textbox>
            </v:shape>
            <v:shape id="Text Box 79" o:spid="_x0000_s1497" type="#_x0000_t202" style="position:absolute;left:46786;top:52020;width:913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LqcQA&#10;AADcAAAADwAAAGRycy9kb3ducmV2LnhtbESPQWvCQBSE7wX/w/KEXkrdaMG2qauIpUWPRun5NftM&#10;otm3cXerMb/eFYQeh5n5hpnMWlOLEzlfWVYwHCQgiHOrKy4UbDdfz28gfEDWWFsmBRfyMJv2HiaY&#10;anvmNZ2yUIgIYZ+igjKEJpXS5yUZ9APbEEdvZ53BEKUrpHZ4jnBTy1GSjKXBiuNCiQ0tSsoP2Z9R&#10;8HMgerfrrjvKAr/D0+frqtr/KvXYb+cfIAK14T98by+1gpdkBLcz8Qj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GC6nEAAAA3AAAAA8AAAAAAAAAAAAAAAAAmAIAAGRycy9k&#10;b3ducmV2LnhtbFBLBQYAAAAABAAEAPUAAACJAwAAAAA=&#10;" strokeweight="3pt">
              <v:textbox>
                <w:txbxContent>
                  <w:tbl>
                    <w:tblPr>
                      <w:tblW w:w="5000" w:type="pct"/>
                      <w:tblCellSpacing w:w="0" w:type="dxa"/>
                      <w:tblCellMar>
                        <w:left w:w="0" w:type="dxa"/>
                        <w:right w:w="0" w:type="dxa"/>
                      </w:tblCellMar>
                      <w:tblLook w:val="04A0" w:firstRow="1" w:lastRow="0" w:firstColumn="1" w:lastColumn="0" w:noHBand="0" w:noVBand="1"/>
                    </w:tblPr>
                    <w:tblGrid>
                      <w:gridCol w:w="1113"/>
                    </w:tblGrid>
                    <w:tr w:rsidR="00DF5000">
                      <w:trPr>
                        <w:tblCellSpacing w:w="0" w:type="dxa"/>
                      </w:trPr>
                      <w:tc>
                        <w:tcPr>
                          <w:tcW w:w="0" w:type="auto"/>
                          <w:vAlign w:val="center"/>
                          <w:hideMark/>
                        </w:tcPr>
                        <w:p w:rsidR="00DF5000" w:rsidRDefault="00DF5000">
                          <w:pPr>
                            <w:jc w:val="center"/>
                            <w:rPr>
                              <w:b/>
                            </w:rPr>
                          </w:pPr>
                          <w:r>
                            <w:rPr>
                              <w:b/>
                            </w:rPr>
                            <w:t>ÁREA DE SALUD</w:t>
                          </w:r>
                        </w:p>
                      </w:tc>
                    </w:tr>
                  </w:tbl>
                  <w:p w:rsidR="00DF5000" w:rsidRDefault="00DF5000" w:rsidP="00404C33">
                    <w:pPr>
                      <w:rPr>
                        <w:rFonts w:ascii="Calibri" w:hAnsi="Calibri"/>
                        <w:lang w:eastAsia="en-US"/>
                      </w:rPr>
                    </w:pPr>
                  </w:p>
                </w:txbxContent>
              </v:textbox>
            </v:shape>
            <v:line id="Line 80" o:spid="_x0000_s1498" style="position:absolute;flip:y;visibility:visible;mso-wrap-style:square" from="32073,54001" to="46786,54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l5A8QAAADcAAAADwAAAGRycy9kb3ducmV2LnhtbESPQWsCMRSE7wX/Q3iFXopm7VrR1ShS&#10;WOitaPXg7ZE8d5duXtYkXbf/vikUPA4z8w2z3g62FT350DhWMJ1kIIi1Mw1XCo6f5XgBIkRkg61j&#10;UvBDAbab0cMaC+NuvKf+ECuRIBwKVFDH2BVSBl2TxTBxHXHyLs5bjEn6ShqPtwS3rXzJsrm02HBa&#10;qLGjt5r01+HbKriWc+s/XNnj+dnms6UOrycdlHp6HHYrEJGGeA//t9+NgjzL4e9MOg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kDxAAAANwAAAAPAAAAAAAAAAAA&#10;AAAAAKECAABkcnMvZG93bnJldi54bWxQSwUGAAAAAAQABAD5AAAAkgMAAAAA&#10;" strokeweight="3pt">
              <v:stroke endarrow="block"/>
            </v:line>
            <w10:anchorlock/>
          </v:group>
        </w:pict>
      </w:r>
    </w:p>
    <w:p w:rsidR="00404C33" w:rsidRPr="00404C33" w:rsidRDefault="00404C33" w:rsidP="00404C33">
      <w:pPr>
        <w:spacing w:after="160" w:line="256" w:lineRule="auto"/>
        <w:rPr>
          <w:rFonts w:ascii="Calibri" w:eastAsia="Calibri" w:hAnsi="Calibri" w:cs="Times New Roman"/>
          <w:lang w:eastAsia="en-US"/>
        </w:rPr>
      </w:pPr>
    </w:p>
    <w:p w:rsidR="00404C33" w:rsidRPr="00404C33" w:rsidRDefault="00404C33" w:rsidP="00404C33">
      <w:pPr>
        <w:spacing w:after="160" w:line="256" w:lineRule="auto"/>
        <w:rPr>
          <w:rFonts w:ascii="Calibri" w:eastAsia="Calibri" w:hAnsi="Calibri" w:cs="Times New Roman"/>
          <w:lang w:eastAsia="en-US"/>
        </w:rPr>
      </w:pPr>
    </w:p>
    <w:p w:rsidR="00404C33" w:rsidRPr="00404C33" w:rsidRDefault="00404C33" w:rsidP="00404C33">
      <w:pPr>
        <w:spacing w:after="160" w:line="256" w:lineRule="auto"/>
        <w:rPr>
          <w:rFonts w:ascii="Calibri" w:eastAsia="Calibri" w:hAnsi="Calibri" w:cs="Times New Roman"/>
          <w:lang w:eastAsia="en-US"/>
        </w:rPr>
      </w:pPr>
    </w:p>
    <w:p w:rsidR="007F6BC9" w:rsidRDefault="007F6BC9" w:rsidP="00404C33">
      <w:pPr>
        <w:spacing w:after="160" w:line="256" w:lineRule="auto"/>
        <w:rPr>
          <w:rFonts w:ascii="Arial" w:eastAsia="Times New Roman" w:hAnsi="Arial" w:cs="Arial"/>
          <w:sz w:val="24"/>
          <w:szCs w:val="24"/>
        </w:rPr>
      </w:pPr>
    </w:p>
    <w:p w:rsidR="00404C33" w:rsidRPr="00404C33" w:rsidRDefault="00404C33" w:rsidP="00404C33">
      <w:pPr>
        <w:spacing w:after="160" w:line="256" w:lineRule="auto"/>
        <w:rPr>
          <w:rFonts w:ascii="Arial" w:eastAsia="Times New Roman" w:hAnsi="Arial" w:cs="Arial"/>
          <w:sz w:val="24"/>
          <w:szCs w:val="24"/>
        </w:rPr>
      </w:pPr>
      <w:r w:rsidRPr="00404C33">
        <w:rPr>
          <w:rFonts w:ascii="Arial" w:eastAsia="Times New Roman" w:hAnsi="Arial" w:cs="Arial"/>
          <w:sz w:val="24"/>
          <w:szCs w:val="24"/>
        </w:rPr>
        <w:lastRenderedPageBreak/>
        <w:t>ANEXO 2. CARACTERÍSTICAS DE LOS PRINCIPALES TIPOS DE DIABETES MELLITUS</w:t>
      </w:r>
    </w:p>
    <w:tbl>
      <w:tblPr>
        <w:tblStyle w:val="Tabladecuadrcula5oscura-nfasis51"/>
        <w:tblW w:w="9186" w:type="dxa"/>
        <w:tblLook w:val="04A0" w:firstRow="1" w:lastRow="0" w:firstColumn="1" w:lastColumn="0" w:noHBand="0" w:noVBand="1"/>
      </w:tblPr>
      <w:tblGrid>
        <w:gridCol w:w="2680"/>
        <w:gridCol w:w="3194"/>
        <w:gridCol w:w="3312"/>
      </w:tblGrid>
      <w:tr w:rsidR="00404C33" w:rsidRPr="00404C33" w:rsidTr="00404C33">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680" w:type="dxa"/>
            <w:tcBorders>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características</w:t>
            </w:r>
          </w:p>
        </w:tc>
        <w:tc>
          <w:tcPr>
            <w:tcW w:w="3194" w:type="dxa"/>
            <w:tcBorders>
              <w:left w:val="single" w:sz="4" w:space="0" w:color="auto"/>
              <w:bottom w:val="single" w:sz="4" w:space="0" w:color="FFFFFF"/>
              <w:right w:val="single" w:sz="4" w:space="0" w:color="auto"/>
            </w:tcBorders>
            <w:shd w:val="clear" w:color="auto" w:fill="DEEAF6"/>
            <w:hideMark/>
          </w:tcPr>
          <w:p w:rsidR="00404C33" w:rsidRPr="009E0E6B" w:rsidRDefault="00404C33" w:rsidP="00404C3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9E0E6B">
              <w:rPr>
                <w:rFonts w:ascii="Arial" w:hAnsi="Arial" w:cs="Arial"/>
                <w:color w:val="auto"/>
                <w:sz w:val="24"/>
                <w:szCs w:val="24"/>
              </w:rPr>
              <w:t xml:space="preserve">          DM TIPO 1</w:t>
            </w:r>
          </w:p>
        </w:tc>
        <w:tc>
          <w:tcPr>
            <w:tcW w:w="3312" w:type="dxa"/>
            <w:tcBorders>
              <w:left w:val="single" w:sz="4" w:space="0" w:color="FFFFFF"/>
              <w:bottom w:val="single" w:sz="4" w:space="0" w:color="FFFFFF"/>
            </w:tcBorders>
            <w:shd w:val="clear" w:color="auto" w:fill="DEEAF6"/>
            <w:hideMark/>
          </w:tcPr>
          <w:p w:rsidR="00404C33" w:rsidRPr="009E0E6B" w:rsidRDefault="00404C33" w:rsidP="00404C33">
            <w:pPr>
              <w:cnfStyle w:val="100000000000" w:firstRow="1" w:lastRow="0" w:firstColumn="0" w:lastColumn="0" w:oddVBand="0" w:evenVBand="0" w:oddHBand="0" w:evenHBand="0" w:firstRowFirstColumn="0" w:firstRowLastColumn="0" w:lastRowFirstColumn="0" w:lastRowLastColumn="0"/>
              <w:rPr>
                <w:rFonts w:ascii="Arial" w:hAnsi="Arial" w:cs="Arial"/>
                <w:color w:val="auto"/>
                <w:sz w:val="24"/>
                <w:szCs w:val="24"/>
              </w:rPr>
            </w:pPr>
            <w:r w:rsidRPr="009E0E6B">
              <w:rPr>
                <w:rFonts w:ascii="Arial" w:hAnsi="Arial" w:cs="Arial"/>
                <w:color w:val="auto"/>
                <w:sz w:val="24"/>
                <w:szCs w:val="24"/>
              </w:rPr>
              <w:t xml:space="preserve">         DM TIPO 2</w:t>
            </w:r>
          </w:p>
        </w:tc>
      </w:tr>
      <w:tr w:rsidR="00404C33" w:rsidRPr="00404C33" w:rsidTr="00404C33">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Edad de aparición</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En jóvenes y adolescentes</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Adultos (frecuente en &gt; 35 años)</w:t>
            </w:r>
          </w:p>
        </w:tc>
      </w:tr>
      <w:tr w:rsidR="00404C33" w:rsidRPr="00404C33" w:rsidTr="00404C33">
        <w:trPr>
          <w:trHeight w:val="695"/>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Forma de aparición</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brusca</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insidiosa</w:t>
            </w:r>
          </w:p>
        </w:tc>
      </w:tr>
      <w:tr w:rsidR="00404C33" w:rsidRPr="00404C33" w:rsidTr="00404C33">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síntomas</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Triada clásica y adelgazamiento</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Escasos síntomas</w:t>
            </w:r>
          </w:p>
        </w:tc>
      </w:tr>
      <w:tr w:rsidR="00404C33" w:rsidRPr="00404C33" w:rsidTr="00404C33">
        <w:trPr>
          <w:trHeight w:val="697"/>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Peso (IMC)</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Normal o delgados</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Obesos (80%)</w:t>
            </w:r>
          </w:p>
        </w:tc>
      </w:tr>
      <w:tr w:rsidR="00404C33" w:rsidRPr="00404C33" w:rsidTr="00404C33">
        <w:trPr>
          <w:cnfStyle w:val="000000100000" w:firstRow="0" w:lastRow="0" w:firstColumn="0" w:lastColumn="0" w:oddVBand="0" w:evenVBand="0" w:oddHBand="1"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Predisposición genética</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Relación con HLA</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No relación con HLA</w:t>
            </w:r>
          </w:p>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 xml:space="preserve">(polimorfismo genético) </w:t>
            </w:r>
          </w:p>
        </w:tc>
      </w:tr>
      <w:tr w:rsidR="00404C33" w:rsidRPr="00404C33" w:rsidTr="00404C33">
        <w:trPr>
          <w:trHeight w:val="879"/>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Factores ambientales</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Estimulación autoinmune por virus ,toxinas y otros</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Obesidad y sobrepeso</w:t>
            </w:r>
          </w:p>
        </w:tc>
      </w:tr>
      <w:tr w:rsidR="00404C33" w:rsidRPr="00404C33" w:rsidTr="00404C33">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Auto-anticuerpos</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Hasta 80%(anti-GAD,ICA,IAA,IA-2)</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&lt; 10%</w:t>
            </w:r>
          </w:p>
        </w:tc>
      </w:tr>
      <w:tr w:rsidR="00404C33" w:rsidRPr="00404C33" w:rsidTr="00404C33">
        <w:trPr>
          <w:trHeight w:val="739"/>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insulinoresistencia</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Ninguna o baja</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 xml:space="preserve"> Elevada</w:t>
            </w:r>
          </w:p>
        </w:tc>
      </w:tr>
      <w:tr w:rsidR="00404C33" w:rsidRPr="00404C33" w:rsidTr="00404C33">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insulinemia</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descendida</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Generalmente elevada</w:t>
            </w:r>
          </w:p>
        </w:tc>
      </w:tr>
      <w:tr w:rsidR="00404C33" w:rsidRPr="00404C33" w:rsidTr="00404C33">
        <w:trPr>
          <w:trHeight w:val="783"/>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metabolismo</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inestable</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estable</w:t>
            </w:r>
          </w:p>
        </w:tc>
      </w:tr>
      <w:tr w:rsidR="00404C33" w:rsidRPr="00404C33" w:rsidTr="00404C33">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Terapia insulinica</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obligada</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No inicialmente, pueden precisarla para mejorar control metabólico</w:t>
            </w:r>
          </w:p>
        </w:tc>
      </w:tr>
      <w:tr w:rsidR="00404C33" w:rsidRPr="00404C33" w:rsidTr="00404C33">
        <w:trPr>
          <w:trHeight w:val="959"/>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bottom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cetosis</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propensos</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rPr>
              <w:t>resistentes</w:t>
            </w:r>
          </w:p>
        </w:tc>
      </w:tr>
      <w:tr w:rsidR="00404C33" w:rsidRPr="00404C33" w:rsidTr="00404C33">
        <w:trPr>
          <w:cnfStyle w:val="000000100000" w:firstRow="0" w:lastRow="0" w:firstColumn="0" w:lastColumn="0" w:oddVBand="0" w:evenVBand="0" w:oddHBand="1" w:evenHBand="0" w:firstRowFirstColumn="0" w:firstRowLastColumn="0" w:lastRowFirstColumn="0" w:lastRowLastColumn="0"/>
          <w:trHeight w:val="1109"/>
        </w:trPr>
        <w:tc>
          <w:tcPr>
            <w:cnfStyle w:val="001000000000" w:firstRow="0" w:lastRow="0" w:firstColumn="1" w:lastColumn="0" w:oddVBand="0" w:evenVBand="0" w:oddHBand="0" w:evenHBand="0" w:firstRowFirstColumn="0" w:firstRowLastColumn="0" w:lastRowFirstColumn="0" w:lastRowLastColumn="0"/>
            <w:tcW w:w="2680" w:type="dxa"/>
            <w:tcBorders>
              <w:top w:val="single" w:sz="4" w:space="0" w:color="FFFFFF"/>
              <w:right w:val="single" w:sz="4" w:space="0" w:color="FFFFFF"/>
            </w:tcBorders>
            <w:shd w:val="clear" w:color="auto" w:fill="DEEAF6"/>
            <w:hideMark/>
          </w:tcPr>
          <w:p w:rsidR="00404C33" w:rsidRPr="009E0E6B" w:rsidRDefault="00404C33" w:rsidP="00404C33">
            <w:pPr>
              <w:rPr>
                <w:rFonts w:ascii="Arial" w:hAnsi="Arial" w:cs="Arial"/>
                <w:color w:val="auto"/>
                <w:sz w:val="24"/>
                <w:szCs w:val="24"/>
              </w:rPr>
            </w:pPr>
            <w:r w:rsidRPr="009E0E6B">
              <w:rPr>
                <w:rFonts w:ascii="Arial" w:hAnsi="Arial" w:cs="Arial"/>
                <w:color w:val="auto"/>
                <w:sz w:val="24"/>
                <w:szCs w:val="24"/>
              </w:rPr>
              <w:t>Antecedentes familiares</w:t>
            </w:r>
          </w:p>
        </w:tc>
        <w:tc>
          <w:tcPr>
            <w:tcW w:w="3194"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 xml:space="preserve">Poco común </w:t>
            </w:r>
          </w:p>
        </w:tc>
        <w:tc>
          <w:tcPr>
            <w:tcW w:w="3312" w:type="dxa"/>
            <w:tcBorders>
              <w:top w:val="single" w:sz="4" w:space="0" w:color="FFFFFF"/>
              <w:left w:val="single" w:sz="4" w:space="0" w:color="FFFFFF"/>
              <w:bottom w:val="single" w:sz="4" w:space="0" w:color="FFFFFF"/>
              <w:right w:val="single" w:sz="4" w:space="0" w:color="FFFFFF"/>
            </w:tcBorders>
            <w:hideMark/>
          </w:tcPr>
          <w:p w:rsidR="00404C33" w:rsidRP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frecuente</w:t>
            </w:r>
          </w:p>
        </w:tc>
      </w:tr>
    </w:tbl>
    <w:p w:rsidR="00404C33" w:rsidRPr="00404C33" w:rsidRDefault="00404C33" w:rsidP="00404C33">
      <w:pPr>
        <w:spacing w:after="160" w:line="256" w:lineRule="auto"/>
        <w:rPr>
          <w:rFonts w:ascii="Arial" w:eastAsia="Calibri" w:hAnsi="Arial" w:cs="Arial"/>
          <w:sz w:val="24"/>
          <w:szCs w:val="24"/>
          <w:lang w:eastAsia="en-US"/>
        </w:rPr>
      </w:pPr>
    </w:p>
    <w:p w:rsidR="00404C33" w:rsidRPr="00404C33" w:rsidRDefault="00404C33" w:rsidP="00404C33">
      <w:pPr>
        <w:spacing w:after="160" w:line="256" w:lineRule="auto"/>
        <w:rPr>
          <w:rFonts w:ascii="Arial" w:eastAsia="Calibri" w:hAnsi="Arial" w:cs="Arial"/>
          <w:sz w:val="24"/>
          <w:szCs w:val="24"/>
          <w:lang w:eastAsia="en-US"/>
        </w:rPr>
      </w:pPr>
    </w:p>
    <w:p w:rsidR="00404C33" w:rsidRPr="00404C33" w:rsidRDefault="00404C33" w:rsidP="00404C33">
      <w:pPr>
        <w:spacing w:after="160" w:line="256" w:lineRule="auto"/>
        <w:rPr>
          <w:rFonts w:ascii="Arial" w:eastAsia="Calibri" w:hAnsi="Arial" w:cs="Arial"/>
          <w:sz w:val="24"/>
          <w:szCs w:val="24"/>
          <w:lang w:eastAsia="en-US"/>
        </w:rPr>
      </w:pPr>
    </w:p>
    <w:p w:rsidR="00404C33" w:rsidRPr="00404C33" w:rsidRDefault="00404C33" w:rsidP="00404C33">
      <w:pPr>
        <w:spacing w:after="160" w:line="256" w:lineRule="auto"/>
        <w:rPr>
          <w:rFonts w:ascii="Arial" w:eastAsia="Calibri" w:hAnsi="Arial" w:cs="Arial"/>
          <w:sz w:val="24"/>
          <w:szCs w:val="24"/>
          <w:lang w:eastAsia="en-US"/>
        </w:rPr>
      </w:pPr>
    </w:p>
    <w:p w:rsidR="00404C33" w:rsidRPr="00404C33" w:rsidRDefault="00404C33" w:rsidP="00404C33">
      <w:pPr>
        <w:spacing w:after="160" w:line="256" w:lineRule="auto"/>
        <w:rPr>
          <w:rFonts w:ascii="Calibri" w:eastAsia="Calibri" w:hAnsi="Calibri" w:cs="Times New Roman"/>
          <w:lang w:eastAsia="en-US"/>
        </w:rPr>
      </w:pPr>
      <w:r w:rsidRPr="00404C33">
        <w:rPr>
          <w:rFonts w:ascii="Arial" w:eastAsia="Calibri" w:hAnsi="Arial" w:cs="Arial"/>
          <w:sz w:val="24"/>
          <w:szCs w:val="24"/>
          <w:lang w:eastAsia="en-US"/>
        </w:rPr>
        <w:lastRenderedPageBreak/>
        <w:t>ANEXO 3.</w:t>
      </w:r>
      <w:r w:rsidRPr="00404C33">
        <w:rPr>
          <w:rFonts w:ascii="Calibri" w:eastAsia="Calibri" w:hAnsi="Calibri" w:cs="Times New Roman"/>
          <w:lang w:eastAsia="en-US"/>
        </w:rPr>
        <w:t xml:space="preserve"> </w:t>
      </w:r>
      <w:r w:rsidRPr="00404C33">
        <w:rPr>
          <w:rFonts w:ascii="Arial" w:eastAsia="Calibri" w:hAnsi="Arial" w:cs="Arial"/>
          <w:lang w:eastAsia="en-US"/>
        </w:rPr>
        <w:t>PROTOCOLO DE ATENCIÓN, PACIENTE CON HIPOGLICEMIA GRAVE</w:t>
      </w:r>
    </w:p>
    <w:tbl>
      <w:tblPr>
        <w:tblW w:w="9360" w:type="dxa"/>
        <w:tblInd w:w="-2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EEAF6"/>
        <w:tblLayout w:type="fixed"/>
        <w:tblLook w:val="04A0" w:firstRow="1" w:lastRow="0" w:firstColumn="1" w:lastColumn="0" w:noHBand="0" w:noVBand="1"/>
      </w:tblPr>
      <w:tblGrid>
        <w:gridCol w:w="9360"/>
      </w:tblGrid>
      <w:tr w:rsidR="00404C33" w:rsidRPr="00404C33" w:rsidTr="00BC7C8A">
        <w:trPr>
          <w:trHeight w:val="12579"/>
        </w:trPr>
        <w:tc>
          <w:tcPr>
            <w:tcW w:w="9356" w:type="dxa"/>
            <w:tcBorders>
              <w:top w:val="single" w:sz="4" w:space="0" w:color="auto"/>
              <w:left w:val="single" w:sz="4" w:space="0" w:color="auto"/>
              <w:bottom w:val="single" w:sz="4" w:space="0" w:color="auto"/>
              <w:right w:val="single" w:sz="4" w:space="0" w:color="auto"/>
            </w:tcBorders>
            <w:shd w:val="clear" w:color="auto" w:fill="DEEAF6"/>
            <w:vAlign w:val="center"/>
          </w:tcPr>
          <w:p w:rsidR="00404C33" w:rsidRPr="00404C33" w:rsidRDefault="00404C33" w:rsidP="00404C33">
            <w:pPr>
              <w:spacing w:after="0" w:line="240" w:lineRule="auto"/>
              <w:ind w:left="720"/>
              <w:contextualSpacing/>
              <w:jc w:val="center"/>
              <w:rPr>
                <w:rFonts w:ascii="Arial" w:eastAsia="Times New Roman" w:hAnsi="Arial" w:cs="Arial"/>
                <w:color w:val="000000"/>
                <w:sz w:val="24"/>
                <w:szCs w:val="24"/>
                <w:lang w:eastAsia="en-US"/>
              </w:rPr>
            </w:pPr>
          </w:p>
          <w:p w:rsidR="00404C33" w:rsidRPr="00404C33" w:rsidRDefault="00404C33" w:rsidP="00404C33">
            <w:pPr>
              <w:spacing w:after="0" w:line="240" w:lineRule="auto"/>
              <w:ind w:left="720"/>
              <w:contextualSpacing/>
              <w:jc w:val="center"/>
              <w:rPr>
                <w:rFonts w:ascii="Arial" w:eastAsia="Times New Roman" w:hAnsi="Arial" w:cs="Arial"/>
                <w:b/>
                <w:color w:val="000000"/>
                <w:sz w:val="24"/>
                <w:szCs w:val="24"/>
                <w:lang w:eastAsia="en-US"/>
              </w:rPr>
            </w:pPr>
            <w:r w:rsidRPr="00404C33">
              <w:rPr>
                <w:rFonts w:ascii="Arial" w:eastAsia="Times New Roman" w:hAnsi="Arial" w:cs="Arial"/>
                <w:b/>
                <w:color w:val="000000"/>
                <w:sz w:val="24"/>
                <w:szCs w:val="24"/>
                <w:lang w:eastAsia="en-US"/>
              </w:rPr>
              <w:t>Atención a Hipoglicemia grave</w:t>
            </w:r>
          </w:p>
          <w:p w:rsidR="00404C33" w:rsidRPr="00404C33" w:rsidRDefault="00404C33" w:rsidP="00404C33">
            <w:pPr>
              <w:spacing w:after="0" w:line="240" w:lineRule="auto"/>
              <w:ind w:left="720"/>
              <w:contextualSpacing/>
              <w:rPr>
                <w:rFonts w:ascii="Arial" w:eastAsia="Times New Roman" w:hAnsi="Arial" w:cs="Arial"/>
                <w:color w:val="000000"/>
                <w:sz w:val="24"/>
                <w:szCs w:val="24"/>
                <w:lang w:eastAsia="en-US"/>
              </w:rPr>
            </w:pPr>
          </w:p>
          <w:p w:rsidR="00404C33" w:rsidRPr="00404C33" w:rsidRDefault="00404C33" w:rsidP="00404C33">
            <w:pPr>
              <w:numPr>
                <w:ilvl w:val="0"/>
                <w:numId w:val="40"/>
              </w:numPr>
              <w:spacing w:after="0" w:line="240" w:lineRule="auto"/>
              <w:contextualSpacing/>
              <w:rPr>
                <w:rFonts w:ascii="Arial" w:eastAsia="Times New Roman" w:hAnsi="Arial" w:cs="Arial"/>
                <w:color w:val="000000"/>
                <w:sz w:val="24"/>
                <w:szCs w:val="24"/>
                <w:lang w:eastAsia="en-US"/>
              </w:rPr>
            </w:pPr>
            <w:r w:rsidRPr="00404C33">
              <w:rPr>
                <w:rFonts w:ascii="Arial" w:eastAsia="Times New Roman" w:hAnsi="Arial" w:cs="Arial"/>
                <w:color w:val="000000"/>
                <w:sz w:val="24"/>
                <w:szCs w:val="24"/>
                <w:lang w:eastAsia="en-US"/>
              </w:rPr>
              <w:t>Estos casos deben ser atendidos en un establecimiento de salud.</w:t>
            </w:r>
            <w:r w:rsidRPr="00404C33">
              <w:rPr>
                <w:rFonts w:ascii="Arial" w:eastAsia="Times New Roman" w:hAnsi="Arial" w:cs="Arial"/>
                <w:color w:val="000000"/>
                <w:sz w:val="24"/>
                <w:szCs w:val="24"/>
                <w:lang w:eastAsia="en-US"/>
              </w:rPr>
              <w:br/>
              <w:t xml:space="preserve">Administrar dextrosa al 50 %, 50 mL (25 gr) o calcular 1gr de glucosa por Kg de peso. </w:t>
            </w:r>
          </w:p>
          <w:p w:rsidR="00404C33" w:rsidRPr="00404C33" w:rsidRDefault="00404C33" w:rsidP="00404C33">
            <w:pPr>
              <w:spacing w:after="0" w:line="240" w:lineRule="auto"/>
              <w:ind w:left="720"/>
              <w:contextualSpacing/>
              <w:rPr>
                <w:rFonts w:ascii="Arial" w:eastAsia="Times New Roman" w:hAnsi="Arial" w:cs="Arial"/>
                <w:color w:val="000000"/>
                <w:sz w:val="24"/>
                <w:szCs w:val="24"/>
                <w:lang w:eastAsia="en-US"/>
              </w:rPr>
            </w:pPr>
          </w:p>
          <w:p w:rsidR="00404C33" w:rsidRPr="00404C33" w:rsidRDefault="00404C33" w:rsidP="00404C33">
            <w:pPr>
              <w:numPr>
                <w:ilvl w:val="0"/>
                <w:numId w:val="40"/>
              </w:numPr>
              <w:spacing w:after="0" w:line="240" w:lineRule="auto"/>
              <w:contextualSpacing/>
              <w:rPr>
                <w:rFonts w:ascii="Arial" w:eastAsia="Times New Roman" w:hAnsi="Arial" w:cs="Arial"/>
                <w:color w:val="000000"/>
                <w:sz w:val="24"/>
                <w:szCs w:val="24"/>
                <w:lang w:eastAsia="en-US"/>
              </w:rPr>
            </w:pPr>
            <w:r w:rsidRPr="00404C33">
              <w:rPr>
                <w:rFonts w:ascii="Arial" w:eastAsia="Times New Roman" w:hAnsi="Arial" w:cs="Arial"/>
                <w:color w:val="000000"/>
                <w:sz w:val="24"/>
                <w:szCs w:val="24"/>
                <w:lang w:eastAsia="en-US"/>
              </w:rPr>
              <w:t>La glucemia debe determinarse cada 30 minutos por las primeras dos horas para detectar hipoglucemia de rebote. Puede ser necesario</w:t>
            </w:r>
            <w:r w:rsidRPr="00404C33">
              <w:rPr>
                <w:rFonts w:ascii="Arial" w:eastAsia="Times New Roman" w:hAnsi="Arial" w:cs="Arial"/>
                <w:color w:val="000000"/>
                <w:sz w:val="24"/>
                <w:szCs w:val="24"/>
                <w:lang w:eastAsia="en-US"/>
              </w:rPr>
              <w:br/>
              <w:t>administrar más de un bolo de Dextrosa al 50%. Luego continuar con una infusión de Dextrosa al 10% tratando de mantener la glucemia arriba de</w:t>
            </w:r>
            <w:r w:rsidRPr="00404C33">
              <w:rPr>
                <w:rFonts w:ascii="Arial" w:eastAsia="Times New Roman" w:hAnsi="Arial" w:cs="Arial"/>
                <w:color w:val="000000"/>
                <w:sz w:val="24"/>
                <w:szCs w:val="24"/>
                <w:lang w:eastAsia="en-US"/>
              </w:rPr>
              <w:br/>
              <w:t>100 mg/dL.(5.6 mmol/l) sobre todo</w:t>
            </w:r>
            <w:r w:rsidRPr="00404C33">
              <w:rPr>
                <w:rFonts w:ascii="Calibri" w:eastAsia="Calibri" w:hAnsi="Calibri" w:cs="Times New Roman"/>
                <w:lang w:eastAsia="en-US"/>
              </w:rPr>
              <w:t xml:space="preserve"> </w:t>
            </w:r>
            <w:r w:rsidRPr="00404C33">
              <w:rPr>
                <w:rFonts w:ascii="Arial" w:eastAsia="Times New Roman" w:hAnsi="Arial" w:cs="Arial"/>
                <w:color w:val="000000"/>
                <w:sz w:val="24"/>
                <w:szCs w:val="24"/>
                <w:lang w:eastAsia="en-US"/>
              </w:rPr>
              <w:t>en  los pacientes  que  presenten  hipoglucemias mantenidas  o  cuando  no  sea  posible  mantener  la  vía oral</w:t>
            </w:r>
          </w:p>
          <w:p w:rsidR="00404C33" w:rsidRPr="00404C33" w:rsidRDefault="00404C33" w:rsidP="00404C33">
            <w:pPr>
              <w:spacing w:after="160" w:line="256" w:lineRule="auto"/>
              <w:ind w:left="720"/>
              <w:contextualSpacing/>
              <w:rPr>
                <w:rFonts w:ascii="Times New Roman" w:eastAsia="Times New Roman" w:hAnsi="Times New Roman" w:cs="Times New Roman"/>
                <w:sz w:val="24"/>
                <w:szCs w:val="24"/>
                <w:lang w:eastAsia="en-US"/>
              </w:rPr>
            </w:pPr>
          </w:p>
          <w:p w:rsidR="00404C33" w:rsidRPr="00404C33" w:rsidRDefault="00404C33" w:rsidP="00404C33">
            <w:pPr>
              <w:spacing w:after="0" w:line="240" w:lineRule="auto"/>
              <w:ind w:left="720"/>
              <w:contextualSpacing/>
              <w:rPr>
                <w:rFonts w:ascii="Arial" w:eastAsia="Times New Roman" w:hAnsi="Arial" w:cs="Arial"/>
                <w:color w:val="000000"/>
                <w:sz w:val="24"/>
                <w:szCs w:val="24"/>
                <w:lang w:eastAsia="en-US"/>
              </w:rPr>
            </w:pPr>
            <w:r w:rsidRPr="00404C33">
              <w:rPr>
                <w:rFonts w:ascii="Arial" w:eastAsia="Times New Roman" w:hAnsi="Arial" w:cs="Arial"/>
                <w:color w:val="000000"/>
                <w:sz w:val="24"/>
                <w:szCs w:val="24"/>
                <w:lang w:eastAsia="en-US"/>
              </w:rPr>
              <w:t>Alternativas de tratamiento:</w:t>
            </w:r>
          </w:p>
          <w:p w:rsidR="00404C33" w:rsidRPr="00404C33" w:rsidRDefault="00404C33" w:rsidP="00404C33">
            <w:pPr>
              <w:spacing w:after="0" w:line="240" w:lineRule="auto"/>
              <w:ind w:left="720"/>
              <w:contextualSpacing/>
              <w:rPr>
                <w:rFonts w:ascii="Arial" w:eastAsia="Times New Roman" w:hAnsi="Arial" w:cs="Arial"/>
                <w:color w:val="000000"/>
                <w:sz w:val="24"/>
                <w:szCs w:val="24"/>
                <w:lang w:eastAsia="en-US"/>
              </w:rPr>
            </w:pPr>
            <w:r w:rsidRPr="00404C33">
              <w:rPr>
                <w:rFonts w:ascii="Arial" w:eastAsia="Times New Roman" w:hAnsi="Arial" w:cs="Arial"/>
                <w:color w:val="000000"/>
                <w:sz w:val="24"/>
                <w:szCs w:val="24"/>
                <w:lang w:eastAsia="en-US"/>
              </w:rPr>
              <w:t xml:space="preserve"> </w:t>
            </w:r>
          </w:p>
          <w:p w:rsidR="00404C33" w:rsidRPr="00404C33" w:rsidRDefault="00404C33" w:rsidP="00404C33">
            <w:pPr>
              <w:spacing w:after="0" w:line="240" w:lineRule="auto"/>
              <w:ind w:left="720"/>
              <w:contextualSpacing/>
              <w:rPr>
                <w:rFonts w:ascii="Arial" w:eastAsia="Times New Roman" w:hAnsi="Arial" w:cs="Arial"/>
                <w:color w:val="000000"/>
                <w:sz w:val="24"/>
                <w:szCs w:val="24"/>
                <w:lang w:eastAsia="en-US"/>
              </w:rPr>
            </w:pPr>
            <w:r w:rsidRPr="00404C33">
              <w:rPr>
                <w:rFonts w:ascii="Arial" w:eastAsia="Times New Roman" w:hAnsi="Arial" w:cs="Arial"/>
                <w:color w:val="000000"/>
                <w:sz w:val="24"/>
                <w:szCs w:val="24"/>
                <w:lang w:eastAsia="en-US"/>
              </w:rPr>
              <w:t>Se puede pautar 1 mg de glucagón vía intramuscular o subcutánea (según disponibilidad intra o extrahospitalaria). En caso de que la hipoglucemia no remita, se deberá repetir la dosis de suero glucosado al 50%, o bien se administrarán 100 mg de hidrocortisona intravenosa o 0,5 mg de adrenalina subcutánea.</w:t>
            </w:r>
          </w:p>
          <w:p w:rsidR="00404C33" w:rsidRPr="00404C33" w:rsidRDefault="00404C33" w:rsidP="00404C33">
            <w:pPr>
              <w:spacing w:after="0" w:line="240" w:lineRule="auto"/>
              <w:rPr>
                <w:rFonts w:ascii="Times New Roman" w:eastAsia="Times New Roman" w:hAnsi="Times New Roman" w:cs="Times New Roman"/>
                <w:sz w:val="24"/>
                <w:szCs w:val="24"/>
                <w:lang w:eastAsia="en-US"/>
              </w:rPr>
            </w:pPr>
          </w:p>
          <w:p w:rsidR="00404C33" w:rsidRPr="00404C33" w:rsidRDefault="00404C33" w:rsidP="00404C33">
            <w:pPr>
              <w:numPr>
                <w:ilvl w:val="0"/>
                <w:numId w:val="40"/>
              </w:numPr>
              <w:spacing w:after="0" w:line="240" w:lineRule="auto"/>
              <w:contextualSpacing/>
              <w:rPr>
                <w:rFonts w:ascii="Times New Roman" w:eastAsia="Times New Roman" w:hAnsi="Times New Roman" w:cs="Times New Roman"/>
                <w:sz w:val="24"/>
                <w:szCs w:val="24"/>
                <w:lang w:eastAsia="en-US"/>
              </w:rPr>
            </w:pPr>
            <w:r w:rsidRPr="00404C33">
              <w:rPr>
                <w:rFonts w:ascii="Arial" w:eastAsia="Times New Roman" w:hAnsi="Arial" w:cs="Arial"/>
                <w:color w:val="000000"/>
                <w:sz w:val="24"/>
                <w:szCs w:val="24"/>
                <w:lang w:eastAsia="en-US"/>
              </w:rPr>
              <w:t xml:space="preserve"> Si con glucemia </w:t>
            </w:r>
            <w:r w:rsidRPr="00404C33">
              <w:rPr>
                <w:rFonts w:ascii="Arial" w:eastAsia="Times New Roman" w:hAnsi="Arial" w:cs="Arial"/>
                <w:color w:val="000000"/>
                <w:sz w:val="24"/>
                <w:szCs w:val="24"/>
                <w:lang w:eastAsia="en-US"/>
              </w:rPr>
              <w:sym w:font="Symbol" w:char="F03E"/>
            </w:r>
            <w:r w:rsidRPr="00404C33">
              <w:rPr>
                <w:rFonts w:ascii="Arial" w:eastAsia="Times New Roman" w:hAnsi="Arial" w:cs="Arial"/>
                <w:color w:val="000000"/>
                <w:sz w:val="24"/>
                <w:szCs w:val="24"/>
                <w:lang w:eastAsia="en-US"/>
              </w:rPr>
              <w:t xml:space="preserve"> 100 mg/dl persiste alteración del estado de conciencia, valorar la presencia de edema cerebral y el uso de manitol y corticoides y en la medida de lo posible el paciente debe ser tratado en una unidad de cuidados críticos.</w:t>
            </w:r>
          </w:p>
          <w:p w:rsidR="00404C33" w:rsidRPr="00404C33" w:rsidRDefault="00404C33" w:rsidP="00404C33">
            <w:pPr>
              <w:spacing w:after="0" w:line="240" w:lineRule="auto"/>
              <w:ind w:left="720"/>
              <w:contextualSpacing/>
              <w:rPr>
                <w:rFonts w:ascii="Times New Roman" w:eastAsia="Times New Roman" w:hAnsi="Times New Roman" w:cs="Times New Roman"/>
                <w:sz w:val="24"/>
                <w:szCs w:val="24"/>
                <w:lang w:eastAsia="en-US"/>
              </w:rPr>
            </w:pPr>
          </w:p>
          <w:p w:rsidR="00404C33" w:rsidRPr="00404C33" w:rsidRDefault="00404C33" w:rsidP="00404C33">
            <w:pPr>
              <w:numPr>
                <w:ilvl w:val="0"/>
                <w:numId w:val="40"/>
              </w:numPr>
              <w:spacing w:after="0" w:line="240" w:lineRule="auto"/>
              <w:contextualSpacing/>
              <w:rPr>
                <w:rFonts w:ascii="Times New Roman" w:eastAsia="Times New Roman" w:hAnsi="Times New Roman" w:cs="Times New Roman"/>
                <w:sz w:val="24"/>
                <w:szCs w:val="24"/>
                <w:lang w:eastAsia="en-US"/>
              </w:rPr>
            </w:pPr>
            <w:r w:rsidRPr="00404C33">
              <w:rPr>
                <w:rFonts w:ascii="Arial" w:eastAsia="Times New Roman" w:hAnsi="Arial" w:cs="Arial"/>
                <w:color w:val="000000"/>
                <w:sz w:val="24"/>
                <w:szCs w:val="24"/>
                <w:lang w:eastAsia="en-US"/>
              </w:rPr>
              <w:t xml:space="preserve"> En los casos que la hipoglucemia sea por hipoglucemiantes orales</w:t>
            </w:r>
            <w:r w:rsidRPr="00404C33">
              <w:rPr>
                <w:rFonts w:ascii="Arial" w:eastAsia="Times New Roman" w:hAnsi="Arial" w:cs="Arial"/>
                <w:color w:val="000000"/>
                <w:sz w:val="24"/>
                <w:szCs w:val="24"/>
                <w:lang w:eastAsia="en-US"/>
              </w:rPr>
              <w:br/>
              <w:t>entonces:</w:t>
            </w:r>
            <w:r w:rsidRPr="00404C33">
              <w:rPr>
                <w:rFonts w:ascii="Arial" w:eastAsia="Times New Roman" w:hAnsi="Arial" w:cs="Arial"/>
                <w:color w:val="000000"/>
                <w:sz w:val="24"/>
                <w:szCs w:val="24"/>
                <w:lang w:eastAsia="en-US"/>
              </w:rPr>
              <w:br/>
            </w:r>
            <w:r w:rsidRPr="00404C33">
              <w:rPr>
                <w:rFonts w:ascii="Arial" w:eastAsia="Times New Roman" w:hAnsi="Arial" w:cs="Arial"/>
                <w:color w:val="000000"/>
                <w:sz w:val="24"/>
                <w:szCs w:val="24"/>
                <w:lang w:eastAsia="en-US"/>
              </w:rPr>
              <w:sym w:font="Symbol" w:char="F02D"/>
            </w:r>
            <w:r w:rsidRPr="00404C33">
              <w:rPr>
                <w:rFonts w:ascii="Arial" w:eastAsia="Times New Roman" w:hAnsi="Arial" w:cs="Arial"/>
                <w:color w:val="000000"/>
                <w:sz w:val="24"/>
                <w:szCs w:val="24"/>
                <w:lang w:eastAsia="en-US"/>
              </w:rPr>
              <w:t xml:space="preserve"> El paciente debe ser hospitalizado por 3 a 5 días.</w:t>
            </w:r>
            <w:r w:rsidRPr="00404C33">
              <w:rPr>
                <w:rFonts w:ascii="Arial" w:eastAsia="Times New Roman" w:hAnsi="Arial" w:cs="Arial"/>
                <w:color w:val="000000"/>
                <w:sz w:val="24"/>
                <w:szCs w:val="24"/>
                <w:lang w:eastAsia="en-US"/>
              </w:rPr>
              <w:br/>
            </w:r>
            <w:r w:rsidRPr="00404C33">
              <w:rPr>
                <w:rFonts w:ascii="Arial" w:eastAsia="Times New Roman" w:hAnsi="Arial" w:cs="Arial"/>
                <w:color w:val="000000"/>
                <w:sz w:val="24"/>
                <w:szCs w:val="24"/>
                <w:lang w:eastAsia="en-US"/>
              </w:rPr>
              <w:sym w:font="Symbol" w:char="F02D"/>
            </w:r>
            <w:r w:rsidRPr="00404C33">
              <w:rPr>
                <w:rFonts w:ascii="Arial" w:eastAsia="Times New Roman" w:hAnsi="Arial" w:cs="Arial"/>
                <w:color w:val="000000"/>
                <w:sz w:val="24"/>
                <w:szCs w:val="24"/>
                <w:lang w:eastAsia="en-US"/>
              </w:rPr>
              <w:t xml:space="preserve"> Si la hipoglucemia es severa debe manejarse como en los incisos A y B.</w:t>
            </w:r>
            <w:r w:rsidRPr="00404C33">
              <w:rPr>
                <w:rFonts w:ascii="Arial" w:eastAsia="Times New Roman" w:hAnsi="Arial" w:cs="Arial"/>
                <w:color w:val="000000"/>
                <w:sz w:val="24"/>
                <w:szCs w:val="24"/>
                <w:lang w:eastAsia="en-US"/>
              </w:rPr>
              <w:br/>
              <w:t>Durante este período la glucemia debe permanecer entre 150-200 mg/dL</w:t>
            </w:r>
          </w:p>
          <w:p w:rsidR="00404C33" w:rsidRPr="00404C33" w:rsidRDefault="00404C33" w:rsidP="00404C33">
            <w:pPr>
              <w:spacing w:after="0" w:line="240" w:lineRule="auto"/>
              <w:rPr>
                <w:rFonts w:ascii="Times New Roman" w:eastAsia="Times New Roman" w:hAnsi="Times New Roman" w:cs="Times New Roman"/>
                <w:sz w:val="24"/>
                <w:szCs w:val="24"/>
                <w:lang w:eastAsia="en-US"/>
              </w:rPr>
            </w:pPr>
          </w:p>
          <w:p w:rsidR="00404C33" w:rsidRPr="00404C33" w:rsidRDefault="00404C33" w:rsidP="00404C33">
            <w:pPr>
              <w:numPr>
                <w:ilvl w:val="0"/>
                <w:numId w:val="40"/>
              </w:numPr>
              <w:spacing w:after="0" w:line="240" w:lineRule="auto"/>
              <w:contextualSpacing/>
              <w:rPr>
                <w:rFonts w:ascii="Times New Roman" w:eastAsia="Times New Roman" w:hAnsi="Times New Roman" w:cs="Times New Roman"/>
                <w:sz w:val="24"/>
                <w:szCs w:val="24"/>
                <w:lang w:eastAsia="en-US"/>
              </w:rPr>
            </w:pPr>
            <w:r w:rsidRPr="00404C33">
              <w:rPr>
                <w:rFonts w:ascii="Arial" w:eastAsia="Times New Roman" w:hAnsi="Arial" w:cs="Arial"/>
                <w:color w:val="000000"/>
                <w:sz w:val="24"/>
                <w:szCs w:val="24"/>
                <w:lang w:eastAsia="en-US"/>
              </w:rPr>
              <w:t>Educar al paciente en el autocuidado, ante la presencia de síntomas clásicos de hipoglucemia o niveles &lt;70mg/dL puede autotratarse de la siguiente forma:</w:t>
            </w:r>
          </w:p>
          <w:p w:rsidR="00404C33" w:rsidRPr="00404C33" w:rsidRDefault="00404C33" w:rsidP="00404C33">
            <w:pPr>
              <w:spacing w:after="0" w:line="240" w:lineRule="auto"/>
              <w:ind w:left="720"/>
              <w:contextualSpacing/>
              <w:rPr>
                <w:rFonts w:ascii="Times New Roman" w:eastAsia="Times New Roman" w:hAnsi="Times New Roman" w:cs="Times New Roman"/>
                <w:sz w:val="24"/>
                <w:szCs w:val="24"/>
                <w:lang w:eastAsia="en-US"/>
              </w:rPr>
            </w:pPr>
            <w:r w:rsidRPr="00404C33">
              <w:rPr>
                <w:rFonts w:ascii="Arial" w:eastAsia="Times New Roman" w:hAnsi="Arial" w:cs="Arial"/>
                <w:color w:val="000000"/>
                <w:sz w:val="24"/>
                <w:szCs w:val="24"/>
                <w:lang w:eastAsia="en-US"/>
              </w:rPr>
              <w:br/>
            </w:r>
            <w:r w:rsidRPr="00404C33">
              <w:rPr>
                <w:rFonts w:ascii="Arial" w:eastAsia="Times New Roman" w:hAnsi="Arial" w:cs="Arial"/>
                <w:color w:val="000000"/>
                <w:sz w:val="24"/>
                <w:szCs w:val="24"/>
                <w:lang w:eastAsia="en-US"/>
              </w:rPr>
              <w:sym w:font="Symbol" w:char="F02D"/>
            </w:r>
            <w:r w:rsidRPr="00404C33">
              <w:rPr>
                <w:rFonts w:ascii="Arial" w:eastAsia="Times New Roman" w:hAnsi="Arial" w:cs="Arial"/>
                <w:color w:val="000000"/>
                <w:sz w:val="24"/>
                <w:szCs w:val="24"/>
                <w:lang w:eastAsia="en-US"/>
              </w:rPr>
              <w:t xml:space="preserve"> Con 10 o 20 gr de glucosa. Esta dosis puede repetirse c/15-30 minitos, si los síntomas persisten o la glucemia persiste por debajo de 70 mg/dL.</w:t>
            </w:r>
            <w:r w:rsidRPr="00404C33">
              <w:rPr>
                <w:rFonts w:ascii="Arial" w:eastAsia="Times New Roman" w:hAnsi="Arial" w:cs="Arial"/>
                <w:color w:val="000000"/>
                <w:sz w:val="24"/>
                <w:szCs w:val="24"/>
                <w:lang w:eastAsia="en-US"/>
              </w:rPr>
              <w:br/>
              <w:t>Después que se resuelva la hipoglucemia el diabético deberá comer algo para evitar recaídas.</w:t>
            </w:r>
            <w:r w:rsidRPr="00404C33">
              <w:rPr>
                <w:rFonts w:ascii="Arial" w:eastAsia="Times New Roman" w:hAnsi="Arial" w:cs="Arial"/>
                <w:color w:val="000000"/>
                <w:sz w:val="24"/>
                <w:szCs w:val="24"/>
                <w:lang w:eastAsia="en-US"/>
              </w:rPr>
              <w:br/>
            </w:r>
            <w:r w:rsidRPr="00404C33">
              <w:rPr>
                <w:rFonts w:ascii="Arial" w:eastAsia="Times New Roman" w:hAnsi="Arial" w:cs="Arial"/>
                <w:color w:val="000000"/>
                <w:sz w:val="24"/>
                <w:szCs w:val="24"/>
                <w:lang w:eastAsia="en-US"/>
              </w:rPr>
              <w:sym w:font="Symbol" w:char="F02D"/>
            </w:r>
            <w:r w:rsidRPr="00404C33">
              <w:rPr>
                <w:rFonts w:ascii="Arial" w:eastAsia="Times New Roman" w:hAnsi="Arial" w:cs="Arial"/>
                <w:color w:val="000000"/>
                <w:sz w:val="24"/>
                <w:szCs w:val="24"/>
                <w:lang w:eastAsia="en-US"/>
              </w:rPr>
              <w:t xml:space="preserve"> 300 gr de carbohidrado oral en 24 horas en forma de refrescos (gaseosas), jugos, sándwich, etc.</w:t>
            </w:r>
          </w:p>
          <w:p w:rsidR="00404C33" w:rsidRPr="00404C33" w:rsidRDefault="00404C33" w:rsidP="00404C33">
            <w:pPr>
              <w:spacing w:after="160" w:line="256" w:lineRule="auto"/>
              <w:ind w:left="720"/>
              <w:contextualSpacing/>
              <w:rPr>
                <w:rFonts w:ascii="Arial" w:eastAsia="Times New Roman" w:hAnsi="Arial" w:cs="Arial"/>
                <w:color w:val="000000"/>
                <w:sz w:val="24"/>
                <w:szCs w:val="24"/>
                <w:lang w:eastAsia="en-US"/>
              </w:rPr>
            </w:pPr>
          </w:p>
          <w:p w:rsidR="00404C33" w:rsidRPr="00404C33" w:rsidRDefault="00404C33" w:rsidP="00404C33">
            <w:pPr>
              <w:spacing w:after="0" w:line="240" w:lineRule="auto"/>
              <w:ind w:left="720"/>
              <w:contextualSpacing/>
              <w:rPr>
                <w:rFonts w:ascii="Times New Roman" w:eastAsia="Times New Roman" w:hAnsi="Times New Roman" w:cs="Times New Roman"/>
                <w:sz w:val="24"/>
                <w:szCs w:val="24"/>
                <w:lang w:eastAsia="en-US"/>
              </w:rPr>
            </w:pPr>
            <w:r w:rsidRPr="00404C33">
              <w:rPr>
                <w:rFonts w:ascii="Arial" w:eastAsia="Times New Roman" w:hAnsi="Arial" w:cs="Arial"/>
                <w:color w:val="000000"/>
                <w:sz w:val="24"/>
                <w:szCs w:val="24"/>
                <w:lang w:eastAsia="en-US"/>
              </w:rPr>
              <w:t xml:space="preserve"> Una vez que el paciente se ha recuperado debe considerarse: reducir la dosis del hipoglucemiante, suspender el fármaco o sustituirlo por otro.</w:t>
            </w:r>
          </w:p>
        </w:tc>
      </w:tr>
    </w:tbl>
    <w:p w:rsidR="00404C33" w:rsidRPr="00404C33" w:rsidRDefault="00404C33" w:rsidP="00404C33">
      <w:pPr>
        <w:rPr>
          <w:rFonts w:ascii="Calibri" w:eastAsia="Calibri" w:hAnsi="Calibri" w:cs="Times New Roman"/>
          <w:lang w:eastAsia="en-US"/>
        </w:rPr>
      </w:pPr>
    </w:p>
    <w:p w:rsidR="00E4392B" w:rsidRDefault="00E4392B" w:rsidP="00404C33">
      <w:pPr>
        <w:rPr>
          <w:rFonts w:ascii="Arial" w:eastAsia="Times New Roman" w:hAnsi="Arial" w:cs="Arial"/>
          <w:sz w:val="24"/>
          <w:szCs w:val="24"/>
        </w:rPr>
      </w:pPr>
    </w:p>
    <w:p w:rsidR="00E4392B" w:rsidRPr="002E6554" w:rsidRDefault="00E4392B" w:rsidP="00E4392B">
      <w:pPr>
        <w:rPr>
          <w:rFonts w:ascii="Arial" w:eastAsia="Times New Roman" w:hAnsi="Arial" w:cs="Arial"/>
          <w:sz w:val="24"/>
          <w:szCs w:val="24"/>
        </w:rPr>
      </w:pPr>
      <w:r>
        <w:rPr>
          <w:noProof/>
        </w:rPr>
        <w:lastRenderedPageBreak/>
        <w:pict>
          <v:shape id="Cuadro de texto 18" o:spid="_x0000_s1636" type="#_x0000_t202" style="position:absolute;margin-left:-31.05pt;margin-top:26.4pt;width:123.6pt;height:85.2pt;z-index:251790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" strokeweight="1pt">
            <v:fill color2="#c5e0b4" focus="100%" type="gradient"/>
            <v:shadow on="t" color="#385723" opacity=".5" offset="1pt"/>
            <v:textbox>
              <w:txbxContent>
                <w:p w:rsidR="00E4392B" w:rsidRDefault="00E4392B" w:rsidP="00E4392B">
                  <w:pPr>
                    <w:rPr>
                      <w:b/>
                      <w:color w:val="000000" w:themeColor="text1"/>
                      <w:u w:val="single"/>
                    </w:rPr>
                  </w:pPr>
                  <w:r>
                    <w:rPr>
                      <w:b/>
                      <w:color w:val="000000" w:themeColor="text1"/>
                      <w:u w:val="single"/>
                    </w:rPr>
                    <w:t xml:space="preserve">    Grupo 1A</w:t>
                  </w:r>
                </w:p>
                <w:p w:rsidR="00E4392B" w:rsidRPr="00E70732" w:rsidRDefault="00E4392B" w:rsidP="00E4392B">
                  <w:pPr>
                    <w:rPr>
                      <w:color w:val="000000" w:themeColor="text1"/>
                    </w:rPr>
                  </w:pPr>
                  <w:r w:rsidRPr="00F545C2">
                    <w:rPr>
                      <w:b/>
                      <w:color w:val="000000" w:themeColor="text1"/>
                      <w:u w:val="single"/>
                    </w:rPr>
                    <w:t>Diabetes conocida</w:t>
                  </w:r>
                  <w:r w:rsidRPr="00E70732">
                    <w:rPr>
                      <w:color w:val="000000" w:themeColor="text1"/>
                      <w:u w:val="single"/>
                    </w:rPr>
                    <w:t xml:space="preserve"> </w:t>
                  </w:r>
                  <w:r w:rsidRPr="00E70732">
                    <w:rPr>
                      <w:color w:val="000000" w:themeColor="text1"/>
                    </w:rPr>
                    <w:t xml:space="preserve">Controlada </w:t>
                  </w:r>
                </w:p>
                <w:p w:rsidR="00E4392B" w:rsidRPr="00E70732" w:rsidRDefault="00E4392B" w:rsidP="00E4392B">
                  <w:pPr>
                    <w:rPr>
                      <w:b/>
                      <w:color w:val="000000" w:themeColor="text1"/>
                    </w:rPr>
                  </w:pPr>
                  <w:r w:rsidRPr="00E70732">
                    <w:rPr>
                      <w:b/>
                      <w:color w:val="000000" w:themeColor="text1"/>
                    </w:rPr>
                    <w:t>(Glucemia &lt; 10 mmol/l)</w:t>
                  </w:r>
                </w:p>
                <w:p w:rsidR="00E4392B" w:rsidRDefault="00E4392B" w:rsidP="00E4392B"/>
              </w:txbxContent>
            </v:textbox>
            <w10:wrap anchorx="margin"/>
          </v:shape>
        </w:pict>
      </w:r>
      <w:r w:rsidRPr="002E6554">
        <w:rPr>
          <w:rFonts w:ascii="Arial" w:eastAsia="Times New Roman" w:hAnsi="Arial" w:cs="Arial"/>
          <w:sz w:val="24"/>
          <w:szCs w:val="24"/>
        </w:rPr>
        <w:t xml:space="preserve">ANEXO 4. Flujograma del manejo inicial del paciente con hiperglicemia </w:t>
      </w:r>
    </w:p>
    <w:p w:rsidR="00E4392B" w:rsidRPr="002E6554" w:rsidRDefault="00E4392B" w:rsidP="00E4392B">
      <w:pPr>
        <w:rPr>
          <w:rFonts w:ascii="Arial" w:eastAsia="Times New Roman" w:hAnsi="Arial" w:cs="Arial"/>
          <w:b/>
          <w:sz w:val="24"/>
          <w:szCs w:val="24"/>
        </w:rPr>
      </w:pPr>
      <w:r>
        <w:rPr>
          <w:noProof/>
        </w:rPr>
        <w:pict>
          <v:shape id="Cuadro de texto 82" o:spid="_x0000_s1639" type="#_x0000_t202" style="position:absolute;margin-left:369.15pt;margin-top:.5pt;width:95.4pt;height:76.8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" strokeweight="1pt">
            <v:fill color2="#b4c7e7" focus="100%" type="gradient"/>
            <v:shadow on="t" color="#203864" opacity=".5" offset="1pt"/>
            <v:textbox>
              <w:txbxContent>
                <w:p w:rsidR="00E4392B" w:rsidRDefault="00E4392B" w:rsidP="00E4392B">
                  <w:pPr>
                    <w:rPr>
                      <w:b/>
                      <w:color w:val="000000" w:themeColor="text1"/>
                      <w:u w:val="single"/>
                    </w:rPr>
                  </w:pPr>
                  <w:r>
                    <w:rPr>
                      <w:b/>
                      <w:color w:val="000000" w:themeColor="text1"/>
                      <w:u w:val="single"/>
                    </w:rPr>
                    <w:t>Grupo 3</w:t>
                  </w:r>
                </w:p>
                <w:p w:rsidR="00E4392B" w:rsidRDefault="00E4392B" w:rsidP="00E4392B">
                  <w:pPr>
                    <w:rPr>
                      <w:b/>
                    </w:rPr>
                  </w:pPr>
                  <w:r>
                    <w:rPr>
                      <w:b/>
                      <w:color w:val="000000" w:themeColor="text1"/>
                      <w:u w:val="single"/>
                    </w:rPr>
                    <w:t xml:space="preserve">Hiperglicemia de estrés                  </w:t>
                  </w:r>
                  <w:r w:rsidRPr="00F545C2">
                    <w:rPr>
                      <w:color w:val="000000" w:themeColor="text1"/>
                      <w:u w:val="single"/>
                    </w:rPr>
                    <w:t>(no persistente)</w:t>
                  </w:r>
                </w:p>
              </w:txbxContent>
            </v:textbox>
          </v:shape>
        </w:pict>
      </w:r>
      <w:r>
        <w:rPr>
          <w:noProof/>
        </w:rPr>
        <w:pict>
          <v:shape id="Cuadro de texto 19" o:spid="_x0000_s1637" type="#_x0000_t202" style="position:absolute;margin-left:107.55pt;margin-top:1.65pt;width:125.4pt;height:93.3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" fillcolor="#e2f0d9" strokeweight="1pt">
            <v:shadow on="t" color="#203864" opacity=".5" offset="1pt"/>
            <v:textbox>
              <w:txbxContent>
                <w:p w:rsidR="00E4392B" w:rsidRDefault="00E4392B" w:rsidP="00E4392B">
                  <w:pPr>
                    <w:rPr>
                      <w:b/>
                      <w:color w:val="000000" w:themeColor="text1"/>
                      <w:u w:val="single"/>
                    </w:rPr>
                  </w:pPr>
                  <w:r>
                    <w:rPr>
                      <w:b/>
                      <w:color w:val="000000" w:themeColor="text1"/>
                      <w:u w:val="single"/>
                    </w:rPr>
                    <w:t>Grupo 1B</w:t>
                  </w:r>
                </w:p>
                <w:p w:rsidR="00E4392B" w:rsidRPr="00E70732" w:rsidRDefault="00E4392B" w:rsidP="00E4392B">
                  <w:pPr>
                    <w:rPr>
                      <w:color w:val="000000" w:themeColor="text1"/>
                      <w:u w:val="single"/>
                    </w:rPr>
                  </w:pPr>
                  <w:r w:rsidRPr="00F545C2">
                    <w:rPr>
                      <w:b/>
                      <w:color w:val="000000" w:themeColor="text1"/>
                      <w:u w:val="single"/>
                    </w:rPr>
                    <w:t>Diabetes conocida</w:t>
                  </w:r>
                  <w:r w:rsidRPr="00E70732">
                    <w:rPr>
                      <w:color w:val="000000" w:themeColor="text1"/>
                      <w:u w:val="single"/>
                    </w:rPr>
                    <w:t xml:space="preserve">              </w:t>
                  </w:r>
                  <w:r w:rsidRPr="00E70732">
                    <w:rPr>
                      <w:color w:val="000000" w:themeColor="text1"/>
                    </w:rPr>
                    <w:t>No controlada o descompensada</w:t>
                  </w:r>
                  <w:r>
                    <w:rPr>
                      <w:color w:val="000000" w:themeColor="text1"/>
                    </w:rPr>
                    <w:t xml:space="preserve"> (glucemia &gt; 10 mmol/l)</w:t>
                  </w:r>
                </w:p>
              </w:txbxContent>
            </v:textbox>
          </v:shape>
        </w:pict>
      </w:r>
      <w:r>
        <w:rPr>
          <w:noProof/>
        </w:rPr>
        <w:pict>
          <v:shape id="_x0000_s1638" type="#_x0000_t202" style="position:absolute;margin-left:247.95pt;margin-top:.5pt;width:111pt;height:79.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" strokeweight="1pt">
            <v:fill color2="#b4c7e7" focus="100%" type="gradient"/>
            <v:shadow on="t" color="#203864" opacity=".5" offset="1pt"/>
            <v:textbox>
              <w:txbxContent>
                <w:p w:rsidR="00E4392B" w:rsidRPr="00BC34BB" w:rsidRDefault="00E4392B" w:rsidP="00E4392B">
                  <w:pPr>
                    <w:rPr>
                      <w:b/>
                      <w:u w:val="single"/>
                    </w:rPr>
                  </w:pPr>
                  <w:r w:rsidRPr="00BC34BB">
                    <w:rPr>
                      <w:b/>
                      <w:u w:val="single"/>
                    </w:rPr>
                    <w:t xml:space="preserve">    Grupo 2</w:t>
                  </w:r>
                </w:p>
                <w:p w:rsidR="00E4392B" w:rsidRPr="00BC34BB" w:rsidRDefault="00E4392B" w:rsidP="00E4392B">
                  <w:pPr>
                    <w:rPr>
                      <w:b/>
                      <w:u w:val="single"/>
                    </w:rPr>
                  </w:pPr>
                  <w:r w:rsidRPr="00BC34BB">
                    <w:rPr>
                      <w:b/>
                      <w:u w:val="single"/>
                    </w:rPr>
                    <w:t>Diabetes de debut</w:t>
                  </w:r>
                  <w:r>
                    <w:rPr>
                      <w:b/>
                      <w:u w:val="single"/>
                    </w:rPr>
                    <w:t xml:space="preserve">    </w:t>
                  </w:r>
                  <w:r w:rsidRPr="00F545C2">
                    <w:t>(Glucemia &gt; 11.1 mmol/l persistente)</w:t>
                  </w:r>
                </w:p>
                <w:p w:rsidR="00E4392B" w:rsidRPr="00BC34BB" w:rsidRDefault="00E4392B" w:rsidP="00E4392B"/>
                <w:p w:rsidR="00E4392B" w:rsidRDefault="00E4392B" w:rsidP="00E4392B"/>
              </w:txbxContent>
            </v:textbox>
          </v:shape>
        </w:pict>
      </w:r>
    </w:p>
    <w:p w:rsidR="00E4392B" w:rsidRPr="002E6554" w:rsidRDefault="00E4392B" w:rsidP="00E4392B">
      <w:pPr>
        <w:rPr>
          <w:rFonts w:ascii="Arial" w:eastAsia="Times New Roman" w:hAnsi="Arial" w:cs="Arial"/>
          <w:b/>
          <w:sz w:val="24"/>
          <w:szCs w:val="24"/>
          <w:u w:val="single"/>
        </w:rPr>
      </w:pPr>
      <w:r w:rsidRPr="002E6554">
        <w:rPr>
          <w:rFonts w:ascii="Arial" w:eastAsia="Times New Roman" w:hAnsi="Arial" w:cs="Arial"/>
          <w:b/>
          <w:sz w:val="24"/>
          <w:szCs w:val="24"/>
        </w:rPr>
        <w:t xml:space="preserve">                                    </w:t>
      </w:r>
    </w:p>
    <w:p w:rsidR="00E4392B" w:rsidRPr="002E6554" w:rsidRDefault="00E4392B" w:rsidP="00E4392B">
      <w:pPr>
        <w:rPr>
          <w:rFonts w:ascii="Arial" w:eastAsia="Times New Roman" w:hAnsi="Arial" w:cs="Arial"/>
          <w:sz w:val="24"/>
          <w:szCs w:val="24"/>
        </w:rPr>
      </w:pPr>
      <w:r w:rsidRPr="002E6554">
        <w:rPr>
          <w:rFonts w:ascii="Arial" w:eastAsia="Times New Roman" w:hAnsi="Arial" w:cs="Arial"/>
          <w:b/>
          <w:sz w:val="24"/>
          <w:szCs w:val="24"/>
        </w:rPr>
        <w:t xml:space="preserve">          </w:t>
      </w:r>
    </w:p>
    <w:p w:rsidR="00E4392B" w:rsidRPr="002E6554" w:rsidRDefault="00E4392B" w:rsidP="00E4392B">
      <w:pPr>
        <w:rPr>
          <w:rFonts w:ascii="Arial" w:eastAsia="Times New Roman" w:hAnsi="Arial" w:cs="Arial"/>
          <w:sz w:val="24"/>
          <w:szCs w:val="24"/>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6" o:spid="_x0000_s1635" type="#_x0000_t67" style="position:absolute;margin-left:-542.3pt;margin-top:3.05pt;width:8.65pt;height:21.25pt;z-index:251798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">
            <v:textbox style="layout-flow:vertical-ideographic"/>
            <w10:wrap anchorx="margin"/>
          </v:shape>
        </w:pict>
      </w:r>
      <w:r>
        <w:rPr>
          <w:noProof/>
        </w:rPr>
        <w:pict>
          <v:shape id="Flecha abajo 14" o:spid="_x0000_s1633" type="#_x0000_t67" style="position:absolute;margin-left:159.55pt;margin-top:21.3pt;width:9.8pt;height:18.25pt;z-index:251788288;visibility:visible;mso-wrap-style:squar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">
            <v:textbox style="layout-flow:vertical-ideographic"/>
          </v:shape>
        </w:pict>
      </w:r>
      <w:r>
        <w:rPr>
          <w:noProof/>
        </w:rPr>
        <w:pict>
          <v:shape id="Flecha abajo 8" o:spid="_x0000_s1634" type="#_x0000_t67" style="position:absolute;margin-left:294.35pt;margin-top:5.7pt;width:8.65pt;height:23.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">
            <v:textbox style="layout-flow:vertical-ideographic"/>
          </v:shape>
        </w:pict>
      </w:r>
      <w:r>
        <w:rPr>
          <w:noProof/>
        </w:rPr>
        <w:pict>
          <v:shape id="Flecha abajo 15" o:spid="_x0000_s1632" type="#_x0000_t67" style="position:absolute;margin-left:12pt;margin-top:12.6pt;width:8.65pt;height:23.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">
            <v:textbox style="layout-flow:vertical-ideographic"/>
          </v:shape>
        </w:pict>
      </w:r>
    </w:p>
    <w:p w:rsidR="00E4392B" w:rsidRPr="002E6554" w:rsidRDefault="006F0ED2" w:rsidP="00E4392B">
      <w:pPr>
        <w:rPr>
          <w:rFonts w:ascii="Arial" w:eastAsia="Times New Roman" w:hAnsi="Arial" w:cs="Arial"/>
          <w:sz w:val="24"/>
          <w:szCs w:val="24"/>
        </w:rPr>
      </w:pPr>
      <w:r>
        <w:rPr>
          <w:noProof/>
        </w:rPr>
        <w:pict>
          <v:shape id="Cuadro de texto 83" o:spid="_x0000_s1630" type="#_x0000_t202" style="position:absolute;margin-left:247.35pt;margin-top:5pt;width:106.8pt;height:66pt;z-index:25180467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" strokeweight="1pt">
            <v:fill color2="#b4c7e7" focus="100%" type="gradient"/>
            <v:shadow on="t" color="#203864" opacity=".5" offset="1pt"/>
            <v:textbox>
              <w:txbxContent>
                <w:p w:rsidR="00E4392B" w:rsidRDefault="00E4392B" w:rsidP="00E4392B">
                  <w:r>
                    <w:rPr>
                      <w:color w:val="000000" w:themeColor="text1"/>
                    </w:rPr>
                    <w:t xml:space="preserve">Tratamiento individualizado según cifras de glicemia                            </w:t>
                  </w:r>
                </w:p>
                <w:p w:rsidR="00E4392B" w:rsidRDefault="00E4392B" w:rsidP="00E4392B"/>
              </w:txbxContent>
            </v:textbox>
          </v:shape>
        </w:pict>
      </w:r>
      <w:r w:rsidR="00E4392B">
        <w:rPr>
          <w:noProof/>
        </w:rPr>
        <w:pict>
          <v:shape id="Cuadro de texto 13" o:spid="_x0000_s1628" type="#_x0000_t202" style="position:absolute;margin-left:-31.65pt;margin-top:16.75pt;width:93.25pt;height:55.4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" strokeweight="1pt">
            <v:fill color2="#c5e0b4" focus="100%" type="gradient"/>
            <v:shadow on="t" color="#385723" opacity=".5" offset="1pt"/>
            <v:textbox>
              <w:txbxContent>
                <w:p w:rsidR="00E4392B" w:rsidRDefault="00E4392B" w:rsidP="00E4392B">
                  <w:r>
                    <w:rPr>
                      <w:color w:val="000000" w:themeColor="text1"/>
                    </w:rPr>
                    <w:t xml:space="preserve">  Habitual ingreso por otra causa                        </w:t>
                  </w:r>
                </w:p>
              </w:txbxContent>
            </v:textbox>
          </v:shape>
        </w:pict>
      </w:r>
      <w:r w:rsidR="00E4392B">
        <w:rPr>
          <w:noProof/>
        </w:rPr>
        <w:pict>
          <v:shape id="Cuadro de texto 3" o:spid="_x0000_s1631" type="#_x0000_t202" style="position:absolute;margin-left:373.35pt;margin-top:2.6pt;width:93.75pt;height:87.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" strokeweight="1pt">
            <v:fill color2="#b4c7e7" focus="100%" type="gradient"/>
            <v:shadow on="t" color="#203864" opacity=".5" offset="1pt"/>
            <v:textbox>
              <w:txbxContent>
                <w:p w:rsidR="00E4392B" w:rsidRDefault="00E4392B" w:rsidP="00E4392B">
                  <w:r>
                    <w:rPr>
                      <w:color w:val="000000" w:themeColor="text1"/>
                    </w:rPr>
                    <w:t xml:space="preserve"> Glucometrías de control cada 6 horas </w:t>
                  </w:r>
                  <w:r>
                    <w:rPr>
                      <w:b/>
                      <w:color w:val="000000" w:themeColor="text1"/>
                    </w:rPr>
                    <w:t xml:space="preserve">+ </w:t>
                  </w:r>
                  <w:r>
                    <w:rPr>
                      <w:color w:val="000000" w:themeColor="text1"/>
                    </w:rPr>
                    <w:t xml:space="preserve">Insulina de   corrección según necesidad                                                                     </w:t>
                  </w:r>
                </w:p>
              </w:txbxContent>
            </v:textbox>
          </v:shape>
        </w:pict>
      </w:r>
      <w:r w:rsidR="00E4392B">
        <w:rPr>
          <w:noProof/>
        </w:rPr>
        <w:pict>
          <v:shape id="Cuadro de texto 10" o:spid="_x0000_s1629" type="#_x0000_t202" style="position:absolute;margin-left:89.55pt;margin-top:16.65pt;width:2in;height:52.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" strokeweight="1pt">
            <v:fill color2="#c5e0b4" focus="100%" type="gradient"/>
            <v:shadow on="t" color="#385723" opacity=".5" offset="1pt"/>
            <v:textbox>
              <w:txbxContent>
                <w:p w:rsidR="00E4392B" w:rsidRDefault="00E4392B" w:rsidP="00E4392B">
                  <w:pPr>
                    <w:rPr>
                      <w:color w:val="000000" w:themeColor="text1"/>
                    </w:rPr>
                  </w:pPr>
                  <w:r w:rsidRPr="00E70732">
                    <w:rPr>
                      <w:b/>
                      <w:color w:val="000000" w:themeColor="text1"/>
                    </w:rPr>
                    <w:t xml:space="preserve"> (Buscar factor </w:t>
                  </w:r>
                  <w:r>
                    <w:rPr>
                      <w:b/>
                      <w:color w:val="000000" w:themeColor="text1"/>
                    </w:rPr>
                    <w:t xml:space="preserve">desencadenante o causa de descontrol) </w:t>
                  </w:r>
                  <w:r w:rsidRPr="00E70732">
                    <w:rPr>
                      <w:b/>
                      <w:color w:val="000000" w:themeColor="text1"/>
                    </w:rPr>
                    <w:t>desencadenante</w:t>
                  </w:r>
                  <w:r>
                    <w:rPr>
                      <w:color w:val="000000" w:themeColor="text1"/>
                    </w:rPr>
                    <w:t>)</w:t>
                  </w:r>
                </w:p>
                <w:p w:rsidR="00E4392B" w:rsidRDefault="00E4392B" w:rsidP="00E4392B">
                  <w:pPr>
                    <w:rPr>
                      <w:color w:val="000000" w:themeColor="text1"/>
                    </w:rPr>
                  </w:pPr>
                </w:p>
                <w:p w:rsidR="00E4392B" w:rsidRDefault="00E4392B" w:rsidP="00E4392B">
                  <w:r>
                    <w:rPr>
                      <w:color w:val="000000" w:themeColor="text1"/>
                    </w:rPr>
                    <w:t xml:space="preserve">                          </w:t>
                  </w:r>
                </w:p>
              </w:txbxContent>
            </v:textbox>
          </v:shape>
        </w:pict>
      </w:r>
      <w:r w:rsidR="00E4392B" w:rsidRPr="002E6554">
        <w:rPr>
          <w:rFonts w:ascii="Arial" w:eastAsia="Times New Roman" w:hAnsi="Arial" w:cs="Arial"/>
          <w:sz w:val="24"/>
          <w:szCs w:val="24"/>
        </w:rPr>
        <w:t xml:space="preserve"> </w:t>
      </w:r>
    </w:p>
    <w:p w:rsidR="00E4392B" w:rsidRPr="002E6554" w:rsidRDefault="00E4392B" w:rsidP="00E4392B">
      <w:pPr>
        <w:rPr>
          <w:rFonts w:ascii="Arial" w:eastAsia="Times New Roman" w:hAnsi="Arial" w:cs="Arial"/>
          <w:sz w:val="24"/>
          <w:szCs w:val="24"/>
        </w:rPr>
      </w:pPr>
      <w:r>
        <w:rPr>
          <w:noProof/>
        </w:rPr>
        <w:pict>
          <v:shape id="Flecha abajo 9" o:spid="_x0000_s1627" type="#_x0000_t67" style="position:absolute;margin-left:314.55pt;margin-top:1.55pt;width:8.65pt;height:23.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">
            <v:textbox style="layout-flow:vertical-ideographic"/>
          </v:shape>
        </w:pict>
      </w:r>
      <w:r w:rsidRPr="002E6554">
        <w:rPr>
          <w:rFonts w:ascii="Arial" w:eastAsia="Times New Roman" w:hAnsi="Arial" w:cs="Arial"/>
          <w:sz w:val="24"/>
          <w:szCs w:val="24"/>
        </w:rPr>
        <w:t xml:space="preserve">                         </w:t>
      </w:r>
    </w:p>
    <w:p w:rsidR="00E4392B" w:rsidRPr="002E6554" w:rsidRDefault="00E4392B" w:rsidP="00E4392B">
      <w:pPr>
        <w:rPr>
          <w:rFonts w:ascii="Arial" w:eastAsia="Times New Roman" w:hAnsi="Arial" w:cs="Arial"/>
          <w:sz w:val="24"/>
          <w:szCs w:val="24"/>
        </w:rPr>
      </w:pPr>
      <w:r>
        <w:rPr>
          <w:noProof/>
        </w:rPr>
        <w:pict>
          <v:line id="_x0000_s1626" style="position:absolute;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15pt,19.25pt" to="273.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" strokeweight="3pt"/>
        </w:pict>
      </w:r>
      <w:r>
        <w:rPr>
          <w:noProof/>
        </w:rPr>
        <w:pict>
          <v:line id="_x0000_s1625" style="position:absolute;flip:x y;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75pt,19.25pt" to="186.7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" strokeweight="3pt"/>
        </w:pict>
      </w:r>
      <w:r w:rsidRPr="002E6554">
        <w:rPr>
          <w:rFonts w:ascii="Arial" w:eastAsia="Times New Roman" w:hAnsi="Arial" w:cs="Arial"/>
          <w:sz w:val="24"/>
          <w:szCs w:val="24"/>
        </w:rPr>
        <w:t xml:space="preserve">                                              </w:t>
      </w:r>
    </w:p>
    <w:p w:rsidR="00E4392B" w:rsidRPr="002E6554" w:rsidRDefault="00E4392B" w:rsidP="00E4392B">
      <w:pPr>
        <w:rPr>
          <w:rFonts w:ascii="Arial" w:eastAsia="Times New Roman" w:hAnsi="Arial" w:cs="Arial"/>
          <w:sz w:val="24"/>
          <w:szCs w:val="24"/>
        </w:rPr>
      </w:pPr>
      <w:r>
        <w:rPr>
          <w:noProof/>
        </w:rPr>
        <w:pict>
          <v:line id="_x0000_s1624"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4.5pt" to="157.3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" strokeweight="3pt"/>
        </w:pict>
      </w:r>
      <w:r>
        <w:rPr>
          <w:noProof/>
        </w:rPr>
        <w:pict>
          <v:line id="_x0000_s1623"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75pt,13.9pt" to="294.7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" strokeweight="3pt"/>
        </w:pict>
      </w:r>
      <w:r>
        <w:rPr>
          <w:noProof/>
        </w:rPr>
        <w:pict>
          <v:line id="Line 50" o:spid="_x0000_s1622" style="position:absolute;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55pt,14.5pt" to="295.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" strokeweight="3pt"/>
        </w:pict>
      </w:r>
      <w:r>
        <w:rPr>
          <w:noProof/>
        </w:rPr>
        <w:pict>
          <v:shape id="Flecha abajo 6" o:spid="_x0000_s1621" type="#_x0000_t67" style="position:absolute;margin-left:7pt;margin-top:9.4pt;width:8.65pt;height:23.6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">
            <v:textbox style="layout-flow:vertical-ideographic"/>
          </v:shape>
        </w:pict>
      </w:r>
      <w:r w:rsidRPr="002E6554">
        <w:rPr>
          <w:rFonts w:ascii="Arial" w:eastAsia="Times New Roman" w:hAnsi="Arial" w:cs="Arial"/>
          <w:sz w:val="24"/>
          <w:szCs w:val="24"/>
        </w:rPr>
        <w:t xml:space="preserve">                                           </w:t>
      </w:r>
    </w:p>
    <w:p w:rsidR="00E4392B" w:rsidRPr="002E6554" w:rsidRDefault="00E4392B" w:rsidP="00E4392B">
      <w:pPr>
        <w:rPr>
          <w:rFonts w:ascii="Arial" w:eastAsia="Times New Roman" w:hAnsi="Arial" w:cs="Arial"/>
          <w:sz w:val="24"/>
          <w:szCs w:val="24"/>
        </w:rPr>
      </w:pPr>
      <w:r>
        <w:rPr>
          <w:noProof/>
        </w:rPr>
        <w:pict>
          <v:shape id="Cuadro de texto 97" o:spid="_x0000_s1620" type="#_x0000_t202" style="position:absolute;margin-left:134.55pt;margin-top:.55pt;width:47.4pt;height:22.2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" fillcolor="white [3201]" strokecolor="#4f81bd [3204]" strokeweight="2pt">
            <v:textbox>
              <w:txbxContent>
                <w:p w:rsidR="00E4392B" w:rsidRDefault="00E4392B" w:rsidP="00E4392B">
                  <w:pPr>
                    <w:jc w:val="center"/>
                    <w:rPr>
                      <w:color w:val="000000" w:themeColor="text1"/>
                    </w:rPr>
                  </w:pPr>
                  <w:r>
                    <w:rPr>
                      <w:color w:val="000000" w:themeColor="text1"/>
                    </w:rPr>
                    <w:t>Come</w:t>
                  </w:r>
                </w:p>
                <w:p w:rsidR="00E4392B" w:rsidRDefault="00E4392B" w:rsidP="00E4392B">
                  <w:pPr>
                    <w:jc w:val="center"/>
                    <w:rPr>
                      <w:color w:val="000000" w:themeColor="text1"/>
                    </w:rPr>
                  </w:pPr>
                </w:p>
                <w:p w:rsidR="00E4392B" w:rsidRDefault="00E4392B" w:rsidP="00E4392B">
                  <w:pPr>
                    <w:jc w:val="center"/>
                  </w:pPr>
                </w:p>
              </w:txbxContent>
            </v:textbox>
          </v:shape>
        </w:pict>
      </w:r>
      <w:r>
        <w:rPr>
          <w:noProof/>
        </w:rPr>
        <w:pict>
          <v:shape id="_x0000_s1619" type="#_x0000_t202" style="position:absolute;margin-left:265.95pt;margin-top:1.15pt;width:58.8pt;height:23.4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" fillcolor="white [3201]" strokecolor="#4f81bd [3204]" strokeweight="2pt">
            <v:textbox>
              <w:txbxContent>
                <w:p w:rsidR="00E4392B" w:rsidRDefault="00E4392B" w:rsidP="00E4392B">
                  <w:r w:rsidRPr="00BC34BB">
                    <w:t>No come</w:t>
                  </w:r>
                </w:p>
              </w:txbxContent>
            </v:textbox>
          </v:shape>
        </w:pict>
      </w:r>
      <w:r>
        <w:rPr>
          <w:noProof/>
        </w:rPr>
        <w:pict>
          <v:shape id="Cuadro de texto 4" o:spid="_x0000_s1618" type="#_x0000_t202" style="position:absolute;margin-left:-34.65pt;margin-top:26.4pt;width:97.45pt;height:85.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" strokeweight="1pt">
            <v:fill color2="#c5e0b4" focus="100%" type="gradient"/>
            <v:shadow on="t" color="#385723" opacity=".5" offset="1pt"/>
            <v:textbox>
              <w:txbxContent>
                <w:p w:rsidR="00E4392B" w:rsidRDefault="00E4392B" w:rsidP="00E4392B">
                  <w:r>
                    <w:rPr>
                      <w:color w:val="000000" w:themeColor="text1"/>
                    </w:rPr>
                    <w:t xml:space="preserve"> Mantener mismo tratamiento de base + Insulina de corrección según glucometrías                                        </w:t>
                  </w:r>
                </w:p>
              </w:txbxContent>
            </v:textbox>
          </v:shape>
        </w:pict>
      </w:r>
    </w:p>
    <w:p w:rsidR="00E4392B" w:rsidRPr="002E6554" w:rsidRDefault="00E4392B" w:rsidP="00E4392B">
      <w:pPr>
        <w:rPr>
          <w:rFonts w:ascii="Arial" w:eastAsia="Times New Roman" w:hAnsi="Arial" w:cs="Arial"/>
          <w:sz w:val="24"/>
          <w:szCs w:val="24"/>
        </w:rPr>
      </w:pPr>
      <w:r>
        <w:rPr>
          <w:noProof/>
        </w:rPr>
        <w:pict>
          <v:shape id="Cuadro de texto 5" o:spid="_x0000_s1617" type="#_x0000_t202" style="position:absolute;margin-left:240.15pt;margin-top:6.45pt;width:123pt;height:94.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" strokeweight="1pt">
            <v:fill color2="#b4c7e7" focus="100%" type="gradient"/>
            <v:shadow on="t" color="#203864" opacity=".5" offset="1pt"/>
            <v:textbox>
              <w:txbxContent>
                <w:p w:rsidR="00E4392B" w:rsidRDefault="00E4392B" w:rsidP="00E4392B">
                  <w:pPr>
                    <w:rPr>
                      <w:color w:val="000000" w:themeColor="text1"/>
                    </w:rPr>
                  </w:pPr>
                  <w:r>
                    <w:rPr>
                      <w:color w:val="000000" w:themeColor="text1"/>
                    </w:rPr>
                    <w:t xml:space="preserve">   Generalmente Esquema de Insulina basal (NPH cada 12 h)</w:t>
                  </w:r>
                  <w:r>
                    <w:rPr>
                      <w:b/>
                      <w:color w:val="000000" w:themeColor="text1"/>
                    </w:rPr>
                    <w:t xml:space="preserve"> </w:t>
                  </w:r>
                  <w:r>
                    <w:rPr>
                      <w:color w:val="000000" w:themeColor="text1"/>
                    </w:rPr>
                    <w:t>(sin bolos prandiales) +</w:t>
                  </w:r>
                  <w:r>
                    <w:rPr>
                      <w:b/>
                      <w:color w:val="000000" w:themeColor="text1"/>
                    </w:rPr>
                    <w:t xml:space="preserve"> </w:t>
                  </w:r>
                  <w:r>
                    <w:rPr>
                      <w:color w:val="000000" w:themeColor="text1"/>
                    </w:rPr>
                    <w:t xml:space="preserve">Insulina de corrección                                       </w:t>
                  </w:r>
                </w:p>
                <w:p w:rsidR="00E4392B" w:rsidRDefault="00E4392B" w:rsidP="00E4392B">
                  <w:pPr>
                    <w:rPr>
                      <w:color w:val="000000" w:themeColor="text1"/>
                    </w:rPr>
                  </w:pPr>
                  <w:r>
                    <w:rPr>
                      <w:color w:val="000000" w:themeColor="text1"/>
                    </w:rPr>
                    <w:t xml:space="preserve">                </w:t>
                  </w:r>
                </w:p>
                <w:p w:rsidR="00E4392B" w:rsidRDefault="00E4392B" w:rsidP="00E4392B">
                  <w:r>
                    <w:rPr>
                      <w:color w:val="000000" w:themeColor="text1"/>
                    </w:rPr>
                    <w:t xml:space="preserve">                         </w:t>
                  </w:r>
                </w:p>
              </w:txbxContent>
            </v:textbox>
          </v:shape>
        </w:pict>
      </w:r>
      <w:r>
        <w:rPr>
          <w:noProof/>
        </w:rPr>
        <w:pict>
          <v:shape id="Cuadro de texto 2" o:spid="_x0000_s1616" type="#_x0000_t202" style="position:absolute;margin-left:94.95pt;margin-top:6.45pt;width:126pt;height:93.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" strokeweight="1pt">
            <v:fill color2="#c5e0b4" focus="100%" type="gradient"/>
            <v:shadow on="t" color="#385723" opacity=".5" offset="1pt"/>
            <v:textbox>
              <w:txbxContent>
                <w:p w:rsidR="00E4392B" w:rsidRDefault="00E4392B" w:rsidP="00E4392B">
                  <w:pPr>
                    <w:rPr>
                      <w:color w:val="000000" w:themeColor="text1"/>
                    </w:rPr>
                  </w:pPr>
                  <w:r>
                    <w:rPr>
                      <w:color w:val="000000" w:themeColor="text1"/>
                    </w:rPr>
                    <w:t>Esquema de Insulina basal (NPH cada 12 h)</w:t>
                  </w:r>
                  <w:r>
                    <w:rPr>
                      <w:b/>
                      <w:color w:val="000000" w:themeColor="text1"/>
                    </w:rPr>
                    <w:t xml:space="preserve"> +</w:t>
                  </w:r>
                  <w:r>
                    <w:rPr>
                      <w:color w:val="000000" w:themeColor="text1"/>
                    </w:rPr>
                    <w:t xml:space="preserve"> Insulina prandial (regular) 3 dosis)</w:t>
                  </w:r>
                  <w:r>
                    <w:rPr>
                      <w:b/>
                      <w:color w:val="000000" w:themeColor="text1"/>
                    </w:rPr>
                    <w:t xml:space="preserve"> +</w:t>
                  </w:r>
                  <w:r>
                    <w:rPr>
                      <w:color w:val="000000" w:themeColor="text1"/>
                    </w:rPr>
                    <w:t xml:space="preserve"> Insulina de corrección                                           </w:t>
                  </w:r>
                </w:p>
                <w:p w:rsidR="00E4392B" w:rsidRDefault="00E4392B" w:rsidP="00E4392B">
                  <w:pPr>
                    <w:rPr>
                      <w:color w:val="000000" w:themeColor="text1"/>
                    </w:rPr>
                  </w:pPr>
                  <w:r>
                    <w:rPr>
                      <w:color w:val="000000" w:themeColor="text1"/>
                    </w:rPr>
                    <w:t xml:space="preserve">                </w:t>
                  </w:r>
                </w:p>
                <w:p w:rsidR="00E4392B" w:rsidRDefault="00E4392B" w:rsidP="00E4392B">
                  <w:r>
                    <w:rPr>
                      <w:color w:val="000000" w:themeColor="text1"/>
                    </w:rPr>
                    <w:t xml:space="preserve">                         </w:t>
                  </w:r>
                </w:p>
              </w:txbxContent>
            </v:textbox>
          </v:shape>
        </w:pict>
      </w:r>
      <w:r w:rsidRPr="002E6554">
        <w:rPr>
          <w:rFonts w:ascii="Arial" w:eastAsia="Times New Roman" w:hAnsi="Arial" w:cs="Arial"/>
          <w:sz w:val="24"/>
          <w:szCs w:val="24"/>
        </w:rPr>
        <w:t xml:space="preserve">                                                          </w:t>
      </w:r>
    </w:p>
    <w:p w:rsidR="00E4392B" w:rsidRPr="002E6554" w:rsidRDefault="00E4392B" w:rsidP="00E4392B">
      <w:pPr>
        <w:rPr>
          <w:rFonts w:ascii="Arial" w:eastAsia="Times New Roman" w:hAnsi="Arial" w:cs="Arial"/>
          <w:sz w:val="24"/>
          <w:szCs w:val="24"/>
        </w:rPr>
      </w:pPr>
    </w:p>
    <w:p w:rsidR="00E4392B" w:rsidRPr="002E6554" w:rsidRDefault="00E4392B" w:rsidP="00E4392B">
      <w:pPr>
        <w:rPr>
          <w:rFonts w:ascii="Arial" w:eastAsia="Times New Roman" w:hAnsi="Arial" w:cs="Arial"/>
          <w:sz w:val="24"/>
          <w:szCs w:val="24"/>
        </w:rPr>
      </w:pPr>
    </w:p>
    <w:p w:rsidR="00E4392B" w:rsidRPr="002E6554" w:rsidRDefault="00E4392B" w:rsidP="00E4392B"/>
    <w:p w:rsidR="00E4392B" w:rsidRPr="002E6554" w:rsidRDefault="00E4392B" w:rsidP="00E4392B">
      <w:pPr>
        <w:rPr>
          <w:rFonts w:ascii="Arial" w:eastAsia="Times New Roman" w:hAnsi="Arial" w:cs="Arial"/>
          <w:sz w:val="24"/>
          <w:szCs w:val="24"/>
        </w:rPr>
      </w:pPr>
      <w:r>
        <w:rPr>
          <w:noProof/>
        </w:rPr>
        <w:pict>
          <v:shape id="Cuadro de texto 1" o:spid="_x0000_s1615" type="#_x0000_t202" style="position:absolute;margin-left:-32.85pt;margin-top:14.35pt;width:508.8pt;height:124.8pt;z-index:25180160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" strokeweight="1pt">
            <v:fill color2="#c5e0b4" focus="100%" type="gradient"/>
            <v:shadow on="t" color="#385723" opacity=".5" offset="1pt"/>
            <v:textbox>
              <w:txbxContent>
                <w:p w:rsidR="00E4392B" w:rsidRPr="00F101FD" w:rsidRDefault="00E4392B" w:rsidP="00E4392B">
                  <w:pPr>
                    <w:rPr>
                      <w:rFonts w:ascii="Arial" w:hAnsi="Arial" w:cs="Arial"/>
                      <w:b/>
                    </w:rPr>
                  </w:pPr>
                  <w:r w:rsidRPr="00F101FD">
                    <w:rPr>
                      <w:rFonts w:ascii="Arial" w:hAnsi="Arial" w:cs="Arial"/>
                      <w:b/>
                    </w:rPr>
                    <w:t xml:space="preserve">- Paciente que viene de casa con </w:t>
                  </w:r>
                  <w:r w:rsidRPr="00BC7C8A">
                    <w:rPr>
                      <w:rFonts w:ascii="Arial" w:hAnsi="Arial" w:cs="Arial"/>
                      <w:b/>
                      <w:u w:val="single"/>
                    </w:rPr>
                    <w:t>terapia con insulina</w:t>
                  </w:r>
                  <w:r>
                    <w:rPr>
                      <w:rFonts w:ascii="Arial" w:hAnsi="Arial" w:cs="Arial"/>
                      <w:b/>
                    </w:rPr>
                    <w:t>,</w:t>
                  </w:r>
                  <w:r w:rsidRPr="00F101FD">
                    <w:rPr>
                      <w:rFonts w:ascii="Arial" w:hAnsi="Arial" w:cs="Arial"/>
                      <w:b/>
                    </w:rPr>
                    <w:t xml:space="preserve"> utilizar dosis total de insulina (DTI) previa.</w:t>
                  </w:r>
                </w:p>
                <w:p w:rsidR="00E4392B" w:rsidRPr="00F101FD" w:rsidRDefault="00E4392B" w:rsidP="00E4392B">
                  <w:pPr>
                    <w:rPr>
                      <w:rFonts w:ascii="Arial" w:hAnsi="Arial" w:cs="Arial"/>
                      <w:b/>
                    </w:rPr>
                  </w:pPr>
                  <w:r w:rsidRPr="00F101FD">
                    <w:rPr>
                      <w:rFonts w:ascii="Arial" w:hAnsi="Arial" w:cs="Arial"/>
                      <w:b/>
                    </w:rPr>
                    <w:t xml:space="preserve"> -Si el paciente </w:t>
                  </w:r>
                  <w:r w:rsidRPr="00BC7C8A">
                    <w:rPr>
                      <w:rFonts w:ascii="Arial" w:hAnsi="Arial" w:cs="Arial"/>
                      <w:b/>
                      <w:u w:val="single"/>
                    </w:rPr>
                    <w:t>no tiene</w:t>
                  </w:r>
                  <w:r w:rsidRPr="00F101FD">
                    <w:rPr>
                      <w:rFonts w:ascii="Arial" w:hAnsi="Arial" w:cs="Arial"/>
                      <w:b/>
                    </w:rPr>
                    <w:t xml:space="preserve"> tto insulinico previo (debut, ADOS y/o dieta) calcular dosis (0.3 – 0.5 U x Kg x d) o mantener tratamiento previo según control glicémico al ingreso. </w:t>
                  </w:r>
                </w:p>
                <w:p w:rsidR="00E4392B" w:rsidRPr="00F101FD" w:rsidRDefault="00E4392B" w:rsidP="00E4392B">
                  <w:pPr>
                    <w:rPr>
                      <w:rFonts w:ascii="Arial" w:hAnsi="Arial" w:cs="Arial"/>
                      <w:b/>
                    </w:rPr>
                  </w:pPr>
                  <w:r w:rsidRPr="00F101FD">
                    <w:rPr>
                      <w:rFonts w:ascii="Arial" w:hAnsi="Arial" w:cs="Arial"/>
                      <w:b/>
                    </w:rPr>
                    <w:t xml:space="preserve">- Si el paciente viene con </w:t>
                  </w:r>
                  <w:r w:rsidRPr="00BC7C8A">
                    <w:rPr>
                      <w:rFonts w:ascii="Arial" w:hAnsi="Arial" w:cs="Arial"/>
                      <w:b/>
                      <w:u w:val="single"/>
                    </w:rPr>
                    <w:t>tratamiento combinado</w:t>
                  </w:r>
                  <w:r w:rsidRPr="00F101FD">
                    <w:rPr>
                      <w:rFonts w:ascii="Arial" w:hAnsi="Arial" w:cs="Arial"/>
                      <w:b/>
                    </w:rPr>
                    <w:t xml:space="preserve"> (DM tratados con insulina + ADNI) el tratamiento puede ser igual que tratados con insulina más un 20 % adicional de la DTI utilizada)</w:t>
                  </w:r>
                </w:p>
                <w:p w:rsidR="00E4392B" w:rsidRDefault="00E4392B" w:rsidP="00E4392B">
                  <w:pPr>
                    <w:rPr>
                      <w:color w:val="000000" w:themeColor="text1"/>
                    </w:rPr>
                  </w:pPr>
                </w:p>
                <w:p w:rsidR="00E4392B" w:rsidRDefault="00E4392B" w:rsidP="00E4392B">
                  <w:pPr>
                    <w:rPr>
                      <w:color w:val="000000" w:themeColor="text1"/>
                    </w:rPr>
                  </w:pPr>
                  <w:r>
                    <w:rPr>
                      <w:color w:val="000000" w:themeColor="text1"/>
                    </w:rPr>
                    <w:t xml:space="preserve">             </w:t>
                  </w:r>
                </w:p>
                <w:p w:rsidR="00E4392B" w:rsidRDefault="00E4392B" w:rsidP="00E4392B">
                  <w:r>
                    <w:rPr>
                      <w:color w:val="000000" w:themeColor="text1"/>
                    </w:rPr>
                    <w:t xml:space="preserve">                         </w:t>
                  </w:r>
                </w:p>
              </w:txbxContent>
            </v:textbox>
          </v:shape>
        </w:pict>
      </w:r>
    </w:p>
    <w:p w:rsidR="00E4392B" w:rsidRPr="002E6554" w:rsidRDefault="00E4392B" w:rsidP="00E4392B">
      <w:pPr>
        <w:spacing w:line="256" w:lineRule="auto"/>
        <w:rPr>
          <w:rFonts w:ascii="Calibri" w:eastAsia="Calibri" w:hAnsi="Calibri" w:cs="Times New Roman"/>
        </w:rPr>
      </w:pPr>
    </w:p>
    <w:p w:rsidR="00E4392B" w:rsidRPr="002E6554" w:rsidRDefault="00E4392B" w:rsidP="00E4392B">
      <w:pPr>
        <w:spacing w:line="256" w:lineRule="auto"/>
        <w:rPr>
          <w:rFonts w:ascii="Calibri" w:eastAsia="Calibri" w:hAnsi="Calibri" w:cs="Times New Roman"/>
        </w:rPr>
      </w:pPr>
    </w:p>
    <w:p w:rsidR="00E4392B" w:rsidRPr="002E6554" w:rsidRDefault="00E4392B" w:rsidP="00E4392B">
      <w:pPr>
        <w:spacing w:line="256" w:lineRule="auto"/>
        <w:rPr>
          <w:rFonts w:ascii="Calibri" w:eastAsia="Calibri" w:hAnsi="Calibri" w:cs="Times New Roman"/>
        </w:rPr>
      </w:pPr>
    </w:p>
    <w:p w:rsidR="00E4392B" w:rsidRDefault="00E4392B" w:rsidP="00E4392B">
      <w:pPr>
        <w:rPr>
          <w:rFonts w:ascii="Arial" w:hAnsi="Arial" w:cs="Arial"/>
          <w:sz w:val="24"/>
          <w:szCs w:val="24"/>
        </w:rPr>
      </w:pPr>
    </w:p>
    <w:p w:rsidR="00E4392B" w:rsidRDefault="00E4392B" w:rsidP="00E4392B">
      <w:pPr>
        <w:rPr>
          <w:rFonts w:ascii="Arial" w:hAnsi="Arial" w:cs="Arial"/>
          <w:sz w:val="24"/>
          <w:szCs w:val="24"/>
        </w:rPr>
      </w:pPr>
      <w:r>
        <w:rPr>
          <w:noProof/>
        </w:rPr>
        <w:pict>
          <v:shape id="Cuadro de texto 20" o:spid="_x0000_s1614" type="#_x0000_t202" style="position:absolute;margin-left:-37.05pt;margin-top:19.9pt;width:515.4pt;height:37.8pt;z-index:251813888;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">
            <v:textbox>
              <w:txbxContent>
                <w:p w:rsidR="00E4392B" w:rsidRPr="00811C43" w:rsidRDefault="00E4392B" w:rsidP="00E4392B">
                  <w:pPr>
                    <w:shd w:val="clear" w:color="auto" w:fill="CCC0D9" w:themeFill="accent4" w:themeFillTint="66"/>
                    <w:rPr>
                      <w:rFonts w:ascii="Arial" w:hAnsi="Arial" w:cs="Arial"/>
                      <w:b/>
                    </w:rPr>
                  </w:pPr>
                  <w:r w:rsidRPr="00811C43">
                    <w:rPr>
                      <w:rFonts w:ascii="Arial" w:hAnsi="Arial" w:cs="Arial"/>
                      <w:b/>
                    </w:rPr>
                    <w:t>Decidir ingreso en sala en todos los pacientes con gl</w:t>
                  </w:r>
                  <w:r>
                    <w:rPr>
                      <w:rFonts w:ascii="Arial" w:hAnsi="Arial" w:cs="Arial"/>
                      <w:b/>
                    </w:rPr>
                    <w:t>ucemias estables (menores de 10 – 11 mmol/l</w:t>
                  </w:r>
                  <w:r w:rsidRPr="00811C43">
                    <w:rPr>
                      <w:rFonts w:ascii="Arial" w:hAnsi="Arial" w:cs="Arial"/>
                      <w:b/>
                    </w:rPr>
                    <w:t>) e iniciar el paso a die</w:t>
                  </w:r>
                  <w:r>
                    <w:rPr>
                      <w:rFonts w:ascii="Arial" w:hAnsi="Arial" w:cs="Arial"/>
                      <w:b/>
                    </w:rPr>
                    <w:t>ta oral con ADNI o insulina subcutanea</w:t>
                  </w:r>
                  <w:r w:rsidRPr="00811C43">
                    <w:rPr>
                      <w:rFonts w:ascii="Arial" w:hAnsi="Arial" w:cs="Arial"/>
                      <w:b/>
                    </w:rPr>
                    <w:t xml:space="preserve">, según su tratamiento </w:t>
                  </w:r>
                </w:p>
              </w:txbxContent>
            </v:textbox>
            <w10:wrap anchorx="margin"/>
          </v:shape>
        </w:pict>
      </w:r>
    </w:p>
    <w:p w:rsidR="00E4392B" w:rsidRDefault="00E4392B" w:rsidP="00E4392B">
      <w:pPr>
        <w:rPr>
          <w:rFonts w:ascii="Arial" w:hAnsi="Arial" w:cs="Arial"/>
          <w:sz w:val="24"/>
          <w:szCs w:val="24"/>
        </w:rPr>
      </w:pPr>
    </w:p>
    <w:p w:rsidR="00E4392B" w:rsidRDefault="00E4392B" w:rsidP="00E4392B">
      <w:pPr>
        <w:rPr>
          <w:rFonts w:ascii="Arial" w:hAnsi="Arial" w:cs="Arial"/>
          <w:sz w:val="24"/>
          <w:szCs w:val="24"/>
        </w:rPr>
      </w:pPr>
      <w:r>
        <w:rPr>
          <w:noProof/>
        </w:rPr>
        <w:pict>
          <v:shape id="Cuadro de texto 21" o:spid="_x0000_s1613" type="#_x0000_t202" style="position:absolute;margin-left:-37.05pt;margin-top:11.95pt;width:516pt;height:180.6pt;z-index:251814912;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">
            <v:textbox>
              <w:txbxContent>
                <w:p w:rsidR="00E4392B" w:rsidRPr="00811C43" w:rsidRDefault="00E4392B" w:rsidP="00E4392B">
                  <w:pPr>
                    <w:shd w:val="clear" w:color="auto" w:fill="CCC0D9" w:themeFill="accent4" w:themeFillTint="66"/>
                    <w:rPr>
                      <w:rFonts w:ascii="Arial" w:hAnsi="Arial" w:cs="Arial"/>
                    </w:rPr>
                  </w:pPr>
                  <w:r w:rsidRPr="00811C43">
                    <w:rPr>
                      <w:rFonts w:ascii="Arial" w:hAnsi="Arial" w:cs="Arial"/>
                      <w:b/>
                    </w:rPr>
                    <w:t>ADNI (Antidiabéticos no insulínicos)</w:t>
                  </w:r>
                  <w:r w:rsidRPr="00811C43">
                    <w:rPr>
                      <w:rFonts w:ascii="Arial" w:hAnsi="Arial" w:cs="Arial"/>
                    </w:rPr>
                    <w:t xml:space="preserve">, </w:t>
                  </w:r>
                  <w:r w:rsidRPr="00811C43">
                    <w:rPr>
                      <w:rFonts w:ascii="Arial" w:hAnsi="Arial" w:cs="Arial"/>
                      <w:b/>
                    </w:rPr>
                    <w:t>DM (Diabetes Mellitus), DTI (Dosis Total de Insulina)</w:t>
                  </w:r>
                </w:p>
                <w:p w:rsidR="00E4392B" w:rsidRPr="00811C43" w:rsidRDefault="00E4392B" w:rsidP="00E4392B">
                  <w:pPr>
                    <w:shd w:val="clear" w:color="auto" w:fill="CCC0D9" w:themeFill="accent4" w:themeFillTint="66"/>
                    <w:rPr>
                      <w:rFonts w:ascii="Arial" w:hAnsi="Arial" w:cs="Arial"/>
                      <w:b/>
                    </w:rPr>
                  </w:pPr>
                  <w:r w:rsidRPr="00811C43">
                    <w:rPr>
                      <w:rFonts w:ascii="Arial" w:hAnsi="Arial" w:cs="Arial"/>
                      <w:b/>
                    </w:rPr>
                    <w:t>Estimación de dosis total seg</w:t>
                  </w:r>
                  <w:r>
                    <w:rPr>
                      <w:rFonts w:ascii="Arial" w:hAnsi="Arial" w:cs="Arial"/>
                      <w:b/>
                    </w:rPr>
                    <w:t>ún cifras de glicemia al ingreso: 0.2 – 0.5 UI/Kg/día (ver texto)</w:t>
                  </w:r>
                </w:p>
                <w:p w:rsidR="00E4392B" w:rsidRPr="00811C43" w:rsidRDefault="00493E6E" w:rsidP="00E4392B">
                  <w:pPr>
                    <w:shd w:val="clear" w:color="auto" w:fill="CCC0D9" w:themeFill="accent4" w:themeFillTint="66"/>
                    <w:spacing w:line="240" w:lineRule="exact"/>
                    <w:rPr>
                      <w:rFonts w:ascii="Arial" w:hAnsi="Arial" w:cs="Arial"/>
                      <w:b/>
                    </w:rPr>
                  </w:pPr>
                  <w:r>
                    <w:rPr>
                      <w:rFonts w:ascii="Arial" w:hAnsi="Arial" w:cs="Arial"/>
                      <w:b/>
                    </w:rPr>
                    <w:t>Esquema de corrección con</w:t>
                  </w:r>
                  <w:r w:rsidR="00E4392B" w:rsidRPr="00811C43">
                    <w:rPr>
                      <w:rFonts w:ascii="Arial" w:hAnsi="Arial" w:cs="Arial"/>
                      <w:b/>
                    </w:rPr>
                    <w:t xml:space="preserve"> insulina rápida según glicemia</w:t>
                  </w:r>
                  <w:r>
                    <w:rPr>
                      <w:rFonts w:ascii="Arial" w:hAnsi="Arial" w:cs="Arial"/>
                      <w:b/>
                    </w:rPr>
                    <w:t xml:space="preserve"> (urgencia)</w:t>
                  </w:r>
                  <w:r w:rsidR="00E4392B" w:rsidRPr="00811C43">
                    <w:rPr>
                      <w:rFonts w:ascii="Arial" w:hAnsi="Arial" w:cs="Arial"/>
                      <w:b/>
                    </w:rPr>
                    <w:t>:</w:t>
                  </w:r>
                  <w:r w:rsidR="00E4392B">
                    <w:rPr>
                      <w:rFonts w:ascii="Arial" w:hAnsi="Arial" w:cs="Arial"/>
                      <w:b/>
                    </w:rPr>
                    <w:t xml:space="preserve"> </w:t>
                  </w:r>
                  <w:r w:rsidR="00E4392B" w:rsidRPr="00811C43">
                    <w:rPr>
                      <w:rFonts w:ascii="Arial" w:hAnsi="Arial" w:cs="Arial"/>
                      <w:b/>
                    </w:rPr>
                    <w:t>200-250 mg/dl: 4 UI s.c</w:t>
                  </w:r>
                </w:p>
                <w:p w:rsidR="00E4392B" w:rsidRPr="00811C43" w:rsidRDefault="00E4392B" w:rsidP="00E4392B">
                  <w:pPr>
                    <w:shd w:val="clear" w:color="auto" w:fill="CCC0D9" w:themeFill="accent4" w:themeFillTint="66"/>
                    <w:spacing w:line="240" w:lineRule="auto"/>
                    <w:rPr>
                      <w:rFonts w:ascii="Arial" w:hAnsi="Arial" w:cs="Arial"/>
                      <w:b/>
                    </w:rPr>
                  </w:pPr>
                  <w:r w:rsidRPr="00811C43">
                    <w:rPr>
                      <w:rFonts w:ascii="Arial" w:hAnsi="Arial" w:cs="Arial"/>
                      <w:b/>
                    </w:rPr>
                    <w:t xml:space="preserve">                                                                                                                   </w:t>
                  </w:r>
                  <w:r w:rsidR="00BC7C8A">
                    <w:rPr>
                      <w:rFonts w:ascii="Arial" w:hAnsi="Arial" w:cs="Arial"/>
                      <w:b/>
                    </w:rPr>
                    <w:t xml:space="preserve">     </w:t>
                  </w:r>
                  <w:r w:rsidR="00493E6E">
                    <w:rPr>
                      <w:rFonts w:ascii="Arial" w:hAnsi="Arial" w:cs="Arial"/>
                      <w:b/>
                    </w:rPr>
                    <w:t xml:space="preserve">  </w:t>
                  </w:r>
                  <w:r w:rsidRPr="00811C43">
                    <w:rPr>
                      <w:rFonts w:ascii="Arial" w:hAnsi="Arial" w:cs="Arial"/>
                      <w:b/>
                    </w:rPr>
                    <w:t xml:space="preserve">251-300 mg/dl: 6 UI s.c                                                                              </w:t>
                  </w:r>
                </w:p>
                <w:p w:rsidR="00E4392B" w:rsidRPr="00811C43" w:rsidRDefault="00E4392B" w:rsidP="00E4392B">
                  <w:pPr>
                    <w:shd w:val="clear" w:color="auto" w:fill="CCC0D9" w:themeFill="accent4" w:themeFillTint="66"/>
                    <w:spacing w:line="240" w:lineRule="auto"/>
                    <w:rPr>
                      <w:rFonts w:ascii="Arial" w:hAnsi="Arial" w:cs="Arial"/>
                      <w:b/>
                    </w:rPr>
                  </w:pPr>
                  <w:r w:rsidRPr="00811C43">
                    <w:rPr>
                      <w:rFonts w:ascii="Arial" w:hAnsi="Arial" w:cs="Arial"/>
                      <w:b/>
                    </w:rPr>
                    <w:t xml:space="preserve">                                                                                                                  </w:t>
                  </w:r>
                  <w:r w:rsidR="00BC7C8A">
                    <w:rPr>
                      <w:rFonts w:ascii="Arial" w:hAnsi="Arial" w:cs="Arial"/>
                      <w:b/>
                    </w:rPr>
                    <w:t xml:space="preserve">     </w:t>
                  </w:r>
                  <w:r w:rsidRPr="00811C43">
                    <w:rPr>
                      <w:rFonts w:ascii="Arial" w:hAnsi="Arial" w:cs="Arial"/>
                      <w:b/>
                    </w:rPr>
                    <w:t xml:space="preserve"> </w:t>
                  </w:r>
                  <w:r w:rsidR="00493E6E">
                    <w:rPr>
                      <w:rFonts w:ascii="Arial" w:hAnsi="Arial" w:cs="Arial"/>
                      <w:b/>
                    </w:rPr>
                    <w:t xml:space="preserve">  </w:t>
                  </w:r>
                  <w:r w:rsidRPr="00811C43">
                    <w:rPr>
                      <w:rFonts w:ascii="Arial" w:hAnsi="Arial" w:cs="Arial"/>
                      <w:b/>
                    </w:rPr>
                    <w:t xml:space="preserve">301-350 mg/dl: 8 UI s.c.                                                                                                      </w:t>
                  </w:r>
                </w:p>
                <w:p w:rsidR="00E4392B" w:rsidRPr="00811C43" w:rsidRDefault="00E4392B" w:rsidP="00E4392B">
                  <w:pPr>
                    <w:shd w:val="clear" w:color="auto" w:fill="CCC0D9" w:themeFill="accent4" w:themeFillTint="66"/>
                    <w:spacing w:line="240" w:lineRule="auto"/>
                    <w:rPr>
                      <w:rFonts w:ascii="Arial" w:hAnsi="Arial" w:cs="Arial"/>
                      <w:b/>
                    </w:rPr>
                  </w:pPr>
                  <w:r w:rsidRPr="00811C43">
                    <w:rPr>
                      <w:rFonts w:ascii="Arial" w:hAnsi="Arial" w:cs="Arial"/>
                      <w:b/>
                    </w:rPr>
                    <w:t xml:space="preserve">                                                                                                                   </w:t>
                  </w:r>
                  <w:r>
                    <w:rPr>
                      <w:rFonts w:ascii="Arial" w:hAnsi="Arial" w:cs="Arial"/>
                      <w:b/>
                    </w:rPr>
                    <w:t xml:space="preserve">   </w:t>
                  </w:r>
                  <w:r w:rsidR="00BC7C8A">
                    <w:rPr>
                      <w:rFonts w:ascii="Arial" w:hAnsi="Arial" w:cs="Arial"/>
                      <w:b/>
                    </w:rPr>
                    <w:t xml:space="preserve"> </w:t>
                  </w:r>
                  <w:r>
                    <w:rPr>
                      <w:rFonts w:ascii="Arial" w:hAnsi="Arial" w:cs="Arial"/>
                      <w:b/>
                    </w:rPr>
                    <w:t xml:space="preserve"> </w:t>
                  </w:r>
                  <w:r w:rsidR="00493E6E">
                    <w:rPr>
                      <w:rFonts w:ascii="Arial" w:hAnsi="Arial" w:cs="Arial"/>
                      <w:b/>
                    </w:rPr>
                    <w:t xml:space="preserve">   </w:t>
                  </w:r>
                  <w:r w:rsidRPr="00811C43">
                    <w:rPr>
                      <w:rFonts w:ascii="Arial" w:hAnsi="Arial" w:cs="Arial"/>
                      <w:b/>
                    </w:rPr>
                    <w:t>&gt;350 mg/dl: 10 UI s.c</w:t>
                  </w:r>
                </w:p>
                <w:p w:rsidR="00E4392B" w:rsidRPr="00811C43" w:rsidRDefault="00E4392B" w:rsidP="00E4392B">
                  <w:pPr>
                    <w:shd w:val="clear" w:color="auto" w:fill="CCC0D9" w:themeFill="accent4" w:themeFillTint="66"/>
                    <w:spacing w:line="240" w:lineRule="auto"/>
                    <w:rPr>
                      <w:rFonts w:ascii="Arial" w:hAnsi="Arial" w:cs="Arial"/>
                      <w:b/>
                    </w:rPr>
                  </w:pPr>
                  <w:r w:rsidRPr="00811C43">
                    <w:rPr>
                      <w:rFonts w:ascii="Arial" w:hAnsi="Arial" w:cs="Arial"/>
                      <w:b/>
                    </w:rPr>
                    <w:t xml:space="preserve"> Nota: En todos los casos debe mantenerse hidratación con CLNA 0.9% para evit</w:t>
                  </w:r>
                  <w:r>
                    <w:rPr>
                      <w:rFonts w:ascii="Arial" w:hAnsi="Arial" w:cs="Arial"/>
                      <w:b/>
                    </w:rPr>
                    <w:t>ar deshidratación por poliuria, y</w:t>
                  </w:r>
                  <w:r w:rsidRPr="00811C43">
                    <w:rPr>
                      <w:rFonts w:ascii="Arial" w:hAnsi="Arial" w:cs="Arial"/>
                      <w:b/>
                    </w:rPr>
                    <w:t xml:space="preserve"> según necesidad</w:t>
                  </w:r>
                  <w:r>
                    <w:rPr>
                      <w:rFonts w:ascii="Arial" w:hAnsi="Arial" w:cs="Arial"/>
                      <w:b/>
                    </w:rPr>
                    <w:t>.</w:t>
                  </w:r>
                  <w:r w:rsidRPr="00811C43">
                    <w:rPr>
                      <w:rFonts w:ascii="Arial" w:hAnsi="Arial" w:cs="Arial"/>
                      <w:b/>
                    </w:rPr>
                    <w:t xml:space="preserve">                            </w:t>
                  </w:r>
                </w:p>
              </w:txbxContent>
            </v:textbox>
            <w10:wrap anchorx="margin"/>
          </v:shape>
        </w:pict>
      </w:r>
    </w:p>
    <w:p w:rsidR="00E4392B" w:rsidRDefault="00E4392B" w:rsidP="00E4392B">
      <w:pPr>
        <w:rPr>
          <w:rFonts w:ascii="Arial" w:hAnsi="Arial" w:cs="Arial"/>
          <w:sz w:val="24"/>
          <w:szCs w:val="24"/>
        </w:rPr>
      </w:pPr>
    </w:p>
    <w:p w:rsidR="00E4392B" w:rsidRDefault="00E4392B" w:rsidP="00E4392B">
      <w:pPr>
        <w:rPr>
          <w:rFonts w:ascii="Arial" w:hAnsi="Arial" w:cs="Arial"/>
          <w:sz w:val="24"/>
          <w:szCs w:val="24"/>
        </w:rPr>
      </w:pPr>
    </w:p>
    <w:p w:rsidR="00E4392B" w:rsidRDefault="00E4392B" w:rsidP="00E4392B">
      <w:pPr>
        <w:rPr>
          <w:rFonts w:ascii="Arial" w:hAnsi="Arial" w:cs="Arial"/>
          <w:sz w:val="24"/>
          <w:szCs w:val="24"/>
        </w:rPr>
      </w:pPr>
    </w:p>
    <w:p w:rsidR="00E4392B" w:rsidRDefault="00E4392B" w:rsidP="00E4392B">
      <w:pPr>
        <w:rPr>
          <w:rFonts w:ascii="Arial" w:hAnsi="Arial" w:cs="Arial"/>
          <w:sz w:val="24"/>
          <w:szCs w:val="24"/>
        </w:rPr>
      </w:pPr>
    </w:p>
    <w:p w:rsidR="00E4392B" w:rsidRDefault="00E4392B" w:rsidP="00E4392B">
      <w:pPr>
        <w:spacing w:after="160" w:line="254" w:lineRule="auto"/>
        <w:rPr>
          <w:rFonts w:ascii="Arial" w:hAnsi="Arial" w:cs="Arial"/>
          <w:sz w:val="24"/>
          <w:szCs w:val="24"/>
        </w:rPr>
      </w:pPr>
    </w:p>
    <w:p w:rsidR="00404C33" w:rsidRPr="00E4392B" w:rsidRDefault="000256F4" w:rsidP="00E4392B">
      <w:pPr>
        <w:spacing w:after="160" w:line="254" w:lineRule="auto"/>
        <w:rPr>
          <w:rFonts w:ascii="Calibri" w:eastAsia="Calibri" w:hAnsi="Calibri" w:cs="Times New Roman"/>
          <w:lang w:eastAsia="en-US"/>
        </w:rPr>
      </w:pPr>
      <w:r>
        <w:rPr>
          <w:rFonts w:ascii="Arial" w:eastAsia="Calibri" w:hAnsi="Arial" w:cs="Arial"/>
          <w:b/>
          <w:sz w:val="24"/>
          <w:szCs w:val="24"/>
          <w:lang w:eastAsia="en-US"/>
        </w:rPr>
        <w:lastRenderedPageBreak/>
        <w:t>Tabla.1 Fórmulas</w:t>
      </w:r>
      <w:r w:rsidR="00E6664E" w:rsidRPr="00BC09CF">
        <w:rPr>
          <w:rFonts w:ascii="Arial" w:eastAsia="Calibri" w:hAnsi="Arial" w:cs="Arial"/>
          <w:b/>
          <w:sz w:val="24"/>
          <w:szCs w:val="24"/>
          <w:lang w:eastAsia="en-US"/>
        </w:rPr>
        <w:t xml:space="preserve"> de utilidad en el manejo del paciente diabético</w:t>
      </w:r>
    </w:p>
    <w:tbl>
      <w:tblPr>
        <w:tblStyle w:val="Tabladelista2-nfasis11"/>
        <w:tblW w:w="8364" w:type="dxa"/>
        <w:tblInd w:w="-477" w:type="dxa"/>
        <w:tblLayout w:type="fixed"/>
        <w:tblLook w:val="04A0" w:firstRow="1" w:lastRow="0" w:firstColumn="1" w:lastColumn="0" w:noHBand="0" w:noVBand="1"/>
      </w:tblPr>
      <w:tblGrid>
        <w:gridCol w:w="3119"/>
        <w:gridCol w:w="5245"/>
      </w:tblGrid>
      <w:tr w:rsidR="00404C33" w:rsidRPr="00404C33" w:rsidTr="00E475E3">
        <w:trPr>
          <w:cnfStyle w:val="100000000000" w:firstRow="1" w:lastRow="0"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hideMark/>
          </w:tcPr>
          <w:p w:rsidR="00404C33" w:rsidRPr="00404C33" w:rsidRDefault="00E6664E" w:rsidP="00404C33">
            <w:pPr>
              <w:jc w:val="center"/>
              <w:rPr>
                <w:rFonts w:ascii="Arial" w:hAnsi="Arial" w:cs="Arial"/>
                <w:sz w:val="24"/>
                <w:szCs w:val="24"/>
              </w:rPr>
            </w:pPr>
            <w:r>
              <w:rPr>
                <w:rFonts w:ascii="Arial" w:hAnsi="Arial" w:cs="Arial"/>
                <w:sz w:val="24"/>
                <w:szCs w:val="24"/>
              </w:rPr>
              <w:t>Fó</w:t>
            </w:r>
            <w:r w:rsidR="00404C33" w:rsidRPr="00404C33">
              <w:rPr>
                <w:rFonts w:ascii="Arial" w:hAnsi="Arial" w:cs="Arial"/>
                <w:sz w:val="24"/>
                <w:szCs w:val="24"/>
              </w:rPr>
              <w:t>rmula</w:t>
            </w:r>
          </w:p>
        </w:tc>
        <w:tc>
          <w:tcPr>
            <w:tcW w:w="5245" w:type="dxa"/>
            <w:tcBorders>
              <w:top w:val="single" w:sz="4" w:space="0" w:color="auto"/>
              <w:left w:val="single" w:sz="4" w:space="0" w:color="auto"/>
              <w:bottom w:val="single" w:sz="4" w:space="0" w:color="auto"/>
              <w:right w:val="single" w:sz="4" w:space="0" w:color="auto"/>
            </w:tcBorders>
            <w:hideMark/>
          </w:tcPr>
          <w:p w:rsidR="00404C33" w:rsidRPr="00404C33" w:rsidRDefault="00E6664E" w:rsidP="00404C3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cá</w:t>
            </w:r>
            <w:r w:rsidR="00404C33" w:rsidRPr="00404C33">
              <w:rPr>
                <w:rFonts w:ascii="Arial" w:hAnsi="Arial" w:cs="Arial"/>
                <w:sz w:val="24"/>
                <w:szCs w:val="24"/>
              </w:rPr>
              <w:t>lculo</w:t>
            </w:r>
          </w:p>
        </w:tc>
      </w:tr>
      <w:tr w:rsidR="00404C33" w:rsidRPr="00404C33" w:rsidTr="00E475E3">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hideMark/>
          </w:tcPr>
          <w:p w:rsidR="00404C33" w:rsidRPr="00404C33" w:rsidRDefault="00404C33" w:rsidP="00404C33">
            <w:pPr>
              <w:rPr>
                <w:rFonts w:ascii="Arial" w:hAnsi="Arial" w:cs="Arial"/>
                <w:sz w:val="24"/>
                <w:szCs w:val="24"/>
                <w:u w:val="single"/>
              </w:rPr>
            </w:pPr>
            <w:r w:rsidRPr="00404C33">
              <w:rPr>
                <w:rFonts w:ascii="Arial" w:hAnsi="Arial" w:cs="Arial"/>
                <w:sz w:val="24"/>
                <w:szCs w:val="24"/>
                <w:u w:val="single"/>
              </w:rPr>
              <w:t>Fórmula para calcular la Osmolaridad plasmática (mmol/L):</w:t>
            </w:r>
          </w:p>
        </w:tc>
        <w:tc>
          <w:tcPr>
            <w:tcW w:w="5245" w:type="dxa"/>
            <w:tcBorders>
              <w:top w:val="single" w:sz="4" w:space="0" w:color="auto"/>
              <w:left w:val="single" w:sz="4" w:space="0" w:color="auto"/>
              <w:bottom w:val="single" w:sz="4" w:space="0" w:color="auto"/>
              <w:right w:val="single" w:sz="4" w:space="0" w:color="auto"/>
            </w:tcBorders>
            <w:hideMark/>
          </w:tcPr>
          <w:p w:rsidR="00404C33" w:rsidRDefault="00404C33"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404C33">
              <w:rPr>
                <w:rFonts w:ascii="Arial" w:hAnsi="Arial" w:cs="Arial"/>
                <w:sz w:val="24"/>
                <w:szCs w:val="24"/>
              </w:rPr>
              <w:t xml:space="preserve">   2 (Na) + Glicemia (mmol/l) + Urea</w:t>
            </w:r>
            <w:r w:rsidR="00216096">
              <w:rPr>
                <w:rFonts w:ascii="Arial" w:hAnsi="Arial" w:cs="Arial"/>
                <w:sz w:val="24"/>
                <w:szCs w:val="24"/>
              </w:rPr>
              <w:t xml:space="preserve"> </w:t>
            </w:r>
            <w:r w:rsidRPr="00404C33">
              <w:rPr>
                <w:rFonts w:ascii="Arial" w:hAnsi="Arial" w:cs="Arial"/>
                <w:sz w:val="24"/>
                <w:szCs w:val="24"/>
              </w:rPr>
              <w:t>(mmol/l)</w:t>
            </w:r>
          </w:p>
          <w:p w:rsidR="00051AF8" w:rsidRPr="00404C33" w:rsidRDefault="00051AF8"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rsidR="00404C33" w:rsidRPr="00404C33" w:rsidRDefault="00051AF8" w:rsidP="00404C33">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       </w:t>
            </w:r>
            <w:r w:rsidR="00404C33" w:rsidRPr="00404C33">
              <w:rPr>
                <w:rFonts w:ascii="Arial" w:hAnsi="Arial" w:cs="Arial"/>
                <w:sz w:val="24"/>
                <w:szCs w:val="24"/>
              </w:rPr>
              <w:t>(valor &gt;320 mosm/l = hiperosmolaridad)</w:t>
            </w:r>
          </w:p>
        </w:tc>
      </w:tr>
      <w:tr w:rsidR="00404C33" w:rsidRPr="00404C33" w:rsidTr="00E475E3">
        <w:trPr>
          <w:trHeight w:val="988"/>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hideMark/>
          </w:tcPr>
          <w:p w:rsidR="00404C33" w:rsidRPr="00404C33" w:rsidRDefault="00404C33" w:rsidP="00404C33">
            <w:pPr>
              <w:rPr>
                <w:rFonts w:ascii="Arial" w:hAnsi="Arial" w:cs="Arial"/>
                <w:sz w:val="24"/>
                <w:szCs w:val="24"/>
              </w:rPr>
            </w:pPr>
            <w:r w:rsidRPr="00404C33">
              <w:rPr>
                <w:rFonts w:ascii="Arial" w:hAnsi="Arial" w:cs="Arial"/>
                <w:sz w:val="24"/>
                <w:szCs w:val="24"/>
              </w:rPr>
              <w:t>Fórmula para la estimación práctica del filtrado glomerular:</w:t>
            </w:r>
          </w:p>
        </w:tc>
        <w:tc>
          <w:tcPr>
            <w:tcW w:w="5245" w:type="dxa"/>
            <w:tcBorders>
              <w:top w:val="single" w:sz="4" w:space="0" w:color="auto"/>
              <w:left w:val="single" w:sz="4" w:space="0" w:color="auto"/>
              <w:bottom w:val="single" w:sz="4" w:space="0" w:color="auto"/>
              <w:right w:val="single" w:sz="4" w:space="0" w:color="auto"/>
            </w:tcBorders>
            <w:hideMark/>
          </w:tcPr>
          <w:p w:rsidR="00404C33" w:rsidRPr="00404C33" w:rsidRDefault="00404C33" w:rsidP="00404C33">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404C33">
              <w:rPr>
                <w:rFonts w:ascii="Arial" w:hAnsi="Arial" w:cs="Arial"/>
                <w:sz w:val="24"/>
                <w:szCs w:val="24"/>
                <w:u w:val="single"/>
              </w:rPr>
              <w:t xml:space="preserve">(140-edad) x peso (en kg)                                   </w:t>
            </w:r>
            <w:r w:rsidRPr="00404C33">
              <w:rPr>
                <w:rFonts w:ascii="Arial" w:hAnsi="Arial" w:cs="Arial"/>
                <w:sz w:val="24"/>
                <w:szCs w:val="24"/>
              </w:rPr>
              <w:t>72 x creatinina (mg/dl)        (x 0.85 si es mujer)</w:t>
            </w:r>
          </w:p>
        </w:tc>
      </w:tr>
      <w:tr w:rsidR="00404C33" w:rsidRPr="00404C33" w:rsidTr="00E475E3">
        <w:trPr>
          <w:cnfStyle w:val="000000100000" w:firstRow="0" w:lastRow="0" w:firstColumn="0" w:lastColumn="0" w:oddVBand="0" w:evenVBand="0" w:oddHBand="1" w:evenHBand="0" w:firstRowFirstColumn="0" w:firstRowLastColumn="0" w:lastRowFirstColumn="0" w:lastRowLastColumn="0"/>
          <w:trHeight w:val="705"/>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single" w:sz="4" w:space="0" w:color="auto"/>
              <w:bottom w:val="single" w:sz="4" w:space="0" w:color="auto"/>
              <w:right w:val="single" w:sz="4" w:space="0" w:color="auto"/>
            </w:tcBorders>
            <w:hideMark/>
          </w:tcPr>
          <w:p w:rsidR="000551B9" w:rsidRPr="00404C33" w:rsidRDefault="00404C33" w:rsidP="00404C33">
            <w:pPr>
              <w:rPr>
                <w:rFonts w:ascii="Arial" w:hAnsi="Arial" w:cs="Arial"/>
                <w:sz w:val="24"/>
                <w:szCs w:val="24"/>
              </w:rPr>
            </w:pPr>
            <w:r w:rsidRPr="00404C33">
              <w:rPr>
                <w:rFonts w:ascii="Arial" w:hAnsi="Arial" w:cs="Arial"/>
                <w:sz w:val="24"/>
                <w:szCs w:val="24"/>
              </w:rPr>
              <w:t>Conversión de mg/dl  a mmo/l</w:t>
            </w:r>
          </w:p>
        </w:tc>
        <w:tc>
          <w:tcPr>
            <w:tcW w:w="5245" w:type="dxa"/>
            <w:tcBorders>
              <w:top w:val="single" w:sz="4" w:space="0" w:color="auto"/>
              <w:left w:val="single" w:sz="4" w:space="0" w:color="auto"/>
              <w:bottom w:val="single" w:sz="4" w:space="0" w:color="auto"/>
              <w:right w:val="single" w:sz="4" w:space="0" w:color="auto"/>
            </w:tcBorders>
            <w:hideMark/>
          </w:tcPr>
          <w:p w:rsidR="00404C33" w:rsidRPr="00404C33" w:rsidRDefault="00404C33" w:rsidP="00404C3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u w:val="single"/>
              </w:rPr>
            </w:pPr>
            <w:r w:rsidRPr="00404C33">
              <w:rPr>
                <w:rFonts w:ascii="Arial" w:hAnsi="Arial" w:cs="Arial"/>
                <w:sz w:val="24"/>
                <w:szCs w:val="24"/>
              </w:rPr>
              <w:t xml:space="preserve">                 </w:t>
            </w:r>
            <w:r w:rsidRPr="00404C33">
              <w:rPr>
                <w:rFonts w:ascii="Arial" w:hAnsi="Arial" w:cs="Arial"/>
                <w:sz w:val="24"/>
                <w:szCs w:val="24"/>
                <w:u w:val="single"/>
              </w:rPr>
              <w:t xml:space="preserve">X en mg/l </w:t>
            </w:r>
            <w:r w:rsidRPr="00404C33">
              <w:rPr>
                <w:rFonts w:ascii="Arial" w:hAnsi="Arial" w:cs="Arial"/>
                <w:sz w:val="24"/>
                <w:szCs w:val="24"/>
              </w:rPr>
              <w:t>=  X mmol/l                                                           18</w:t>
            </w:r>
          </w:p>
        </w:tc>
      </w:tr>
    </w:tbl>
    <w:p w:rsidR="000256F4" w:rsidRDefault="000256F4" w:rsidP="00404C33">
      <w:pPr>
        <w:rPr>
          <w:rFonts w:ascii="Arial" w:eastAsia="Calibri" w:hAnsi="Arial" w:cs="Arial"/>
          <w:sz w:val="24"/>
          <w:szCs w:val="24"/>
          <w:lang w:eastAsia="en-US"/>
        </w:rPr>
      </w:pPr>
    </w:p>
    <w:tbl>
      <w:tblPr>
        <w:tblStyle w:val="Tabladecuadrcula6concolores-nfasis11"/>
        <w:tblpPr w:leftFromText="141" w:rightFromText="141" w:vertAnchor="page" w:horzAnchor="margin" w:tblpXSpec="center" w:tblpY="6241"/>
        <w:tblW w:w="9606" w:type="dxa"/>
        <w:tblLook w:val="04A0" w:firstRow="1" w:lastRow="0" w:firstColumn="1" w:lastColumn="0" w:noHBand="0" w:noVBand="1"/>
      </w:tblPr>
      <w:tblGrid>
        <w:gridCol w:w="4077"/>
        <w:gridCol w:w="5529"/>
      </w:tblGrid>
      <w:tr w:rsidR="00E475E3" w:rsidRPr="00404C33" w:rsidTr="00E475E3">
        <w:trPr>
          <w:cnfStyle w:val="100000000000" w:firstRow="1" w:lastRow="0" w:firstColumn="0" w:lastColumn="0" w:oddVBand="0" w:evenVBand="0" w:oddHBand="0"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left w:val="single" w:sz="4" w:space="0" w:color="auto"/>
              <w:bottom w:val="single" w:sz="4" w:space="0" w:color="auto"/>
              <w:right w:val="single" w:sz="4" w:space="0" w:color="auto"/>
            </w:tcBorders>
            <w:hideMark/>
          </w:tcPr>
          <w:p w:rsidR="00E475E3" w:rsidRPr="00404C33" w:rsidRDefault="00E475E3" w:rsidP="00E475E3">
            <w:pPr>
              <w:rPr>
                <w:rFonts w:ascii="Arial" w:eastAsia="Times New Roman" w:hAnsi="Arial" w:cs="Arial"/>
                <w:color w:val="auto"/>
                <w:sz w:val="24"/>
                <w:szCs w:val="24"/>
              </w:rPr>
            </w:pPr>
            <w:r w:rsidRPr="00404C33">
              <w:rPr>
                <w:rFonts w:ascii="Arial" w:eastAsia="Times New Roman" w:hAnsi="Arial" w:cs="Arial"/>
                <w:color w:val="auto"/>
                <w:sz w:val="24"/>
                <w:szCs w:val="24"/>
              </w:rPr>
              <w:t>Glucosa plasmática en ayuno</w:t>
            </w:r>
            <w:r>
              <w:rPr>
                <w:rFonts w:ascii="Arial" w:eastAsia="Times New Roman" w:hAnsi="Arial" w:cs="Arial"/>
                <w:color w:val="auto"/>
                <w:sz w:val="24"/>
                <w:szCs w:val="24"/>
              </w:rPr>
              <w:t xml:space="preserve"> </w:t>
            </w:r>
            <w:r w:rsidRPr="00404C33">
              <w:rPr>
                <w:rFonts w:ascii="Arial" w:eastAsia="Times New Roman" w:hAnsi="Arial" w:cs="Arial"/>
                <w:color w:val="auto"/>
                <w:sz w:val="24"/>
                <w:szCs w:val="24"/>
              </w:rPr>
              <w:t>(GP</w:t>
            </w:r>
            <w:r>
              <w:rPr>
                <w:rFonts w:ascii="Arial" w:eastAsia="Times New Roman" w:hAnsi="Arial" w:cs="Arial"/>
                <w:color w:val="auto"/>
                <w:sz w:val="24"/>
                <w:szCs w:val="24"/>
              </w:rPr>
              <w:t>A</w:t>
            </w:r>
            <w:r w:rsidRPr="00404C33">
              <w:rPr>
                <w:rFonts w:ascii="Arial" w:eastAsia="Times New Roman" w:hAnsi="Arial" w:cs="Arial"/>
                <w:color w:val="auto"/>
                <w:sz w:val="24"/>
                <w:szCs w:val="24"/>
              </w:rPr>
              <w:t>)  &lt; 140 mg/dL</w:t>
            </w:r>
          </w:p>
        </w:tc>
        <w:tc>
          <w:tcPr>
            <w:tcW w:w="5529" w:type="dxa"/>
            <w:tcBorders>
              <w:top w:val="single" w:sz="4" w:space="0" w:color="auto"/>
              <w:left w:val="single" w:sz="4" w:space="0" w:color="auto"/>
              <w:bottom w:val="single" w:sz="4" w:space="0" w:color="auto"/>
              <w:right w:val="single" w:sz="4" w:space="0" w:color="auto"/>
            </w:tcBorders>
            <w:hideMark/>
          </w:tcPr>
          <w:p w:rsidR="00E475E3" w:rsidRPr="00404C33" w:rsidRDefault="00E475E3" w:rsidP="00E475E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 w:val="24"/>
                <w:szCs w:val="24"/>
              </w:rPr>
            </w:pPr>
            <w:r w:rsidRPr="00404C33">
              <w:rPr>
                <w:rFonts w:ascii="Arial" w:eastAsia="Times New Roman" w:hAnsi="Arial" w:cs="Arial"/>
                <w:b w:val="0"/>
                <w:bCs w:val="0"/>
                <w:color w:val="auto"/>
                <w:sz w:val="24"/>
                <w:szCs w:val="24"/>
              </w:rPr>
              <w:t>no cambiar esquema</w:t>
            </w:r>
          </w:p>
        </w:tc>
      </w:tr>
      <w:tr w:rsidR="00E475E3" w:rsidRPr="00404C33" w:rsidTr="00E475E3">
        <w:trPr>
          <w:cnfStyle w:val="000000100000" w:firstRow="0" w:lastRow="0" w:firstColumn="0" w:lastColumn="0" w:oddVBand="0" w:evenVBand="0" w:oddHBand="1"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auto"/>
              <w:left w:val="single" w:sz="4" w:space="0" w:color="auto"/>
              <w:bottom w:val="single" w:sz="4" w:space="0" w:color="9CC2E5"/>
              <w:right w:val="single" w:sz="4" w:space="0" w:color="auto"/>
            </w:tcBorders>
            <w:hideMark/>
          </w:tcPr>
          <w:p w:rsidR="00E475E3" w:rsidRPr="00404C33" w:rsidRDefault="00E475E3" w:rsidP="00E475E3">
            <w:pPr>
              <w:rPr>
                <w:rFonts w:ascii="Arial" w:eastAsia="Times New Roman" w:hAnsi="Arial" w:cs="Arial"/>
                <w:color w:val="auto"/>
                <w:sz w:val="24"/>
                <w:szCs w:val="24"/>
              </w:rPr>
            </w:pPr>
            <w:r w:rsidRPr="00404C33">
              <w:rPr>
                <w:rFonts w:ascii="Arial" w:eastAsia="Times New Roman" w:hAnsi="Arial" w:cs="Arial"/>
                <w:color w:val="auto"/>
                <w:sz w:val="24"/>
                <w:szCs w:val="24"/>
              </w:rPr>
              <w:t>GP</w:t>
            </w:r>
            <w:r>
              <w:rPr>
                <w:rFonts w:ascii="Arial" w:eastAsia="Times New Roman" w:hAnsi="Arial" w:cs="Arial"/>
                <w:color w:val="auto"/>
                <w:sz w:val="24"/>
                <w:szCs w:val="24"/>
              </w:rPr>
              <w:t xml:space="preserve">A </w:t>
            </w:r>
            <w:r w:rsidRPr="00404C33">
              <w:rPr>
                <w:rFonts w:ascii="Arial" w:eastAsia="Times New Roman" w:hAnsi="Arial" w:cs="Arial"/>
                <w:color w:val="auto"/>
                <w:sz w:val="24"/>
                <w:szCs w:val="24"/>
              </w:rPr>
              <w:t xml:space="preserve">  entre 140 y 180 mg/dL </w:t>
            </w:r>
          </w:p>
        </w:tc>
        <w:tc>
          <w:tcPr>
            <w:tcW w:w="5529" w:type="dxa"/>
            <w:tcBorders>
              <w:top w:val="single" w:sz="4" w:space="0" w:color="auto"/>
              <w:left w:val="single" w:sz="4" w:space="0" w:color="auto"/>
              <w:bottom w:val="single" w:sz="4" w:space="0" w:color="9CC2E5"/>
              <w:right w:val="single" w:sz="4" w:space="0" w:color="auto"/>
            </w:tcBorders>
            <w:hideMark/>
          </w:tcPr>
          <w:p w:rsidR="00E475E3" w:rsidRPr="00404C33" w:rsidRDefault="00E475E3" w:rsidP="00E475E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04C33">
              <w:rPr>
                <w:rFonts w:ascii="Arial" w:eastAsia="Times New Roman" w:hAnsi="Arial" w:cs="Arial"/>
                <w:color w:val="auto"/>
                <w:sz w:val="24"/>
                <w:szCs w:val="24"/>
              </w:rPr>
              <w:t>Aumentar la do</w:t>
            </w:r>
            <w:r>
              <w:rPr>
                <w:rFonts w:ascii="Arial" w:eastAsia="Times New Roman" w:hAnsi="Arial" w:cs="Arial"/>
                <w:color w:val="auto"/>
                <w:sz w:val="24"/>
                <w:szCs w:val="24"/>
              </w:rPr>
              <w:t>sis de insulina basal en 10% x</w:t>
            </w:r>
            <w:r w:rsidRPr="00404C33">
              <w:rPr>
                <w:rFonts w:ascii="Arial" w:eastAsia="Times New Roman" w:hAnsi="Arial" w:cs="Arial"/>
                <w:color w:val="auto"/>
                <w:sz w:val="24"/>
                <w:szCs w:val="24"/>
              </w:rPr>
              <w:t xml:space="preserve"> día</w:t>
            </w:r>
          </w:p>
        </w:tc>
      </w:tr>
      <w:tr w:rsidR="00E475E3" w:rsidRPr="00404C33" w:rsidTr="00E475E3">
        <w:trPr>
          <w:trHeight w:val="543"/>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9CC2E5"/>
              <w:left w:val="single" w:sz="4" w:space="0" w:color="auto"/>
              <w:bottom w:val="single" w:sz="4" w:space="0" w:color="9CC2E5"/>
              <w:right w:val="single" w:sz="4" w:space="0" w:color="auto"/>
            </w:tcBorders>
            <w:hideMark/>
          </w:tcPr>
          <w:p w:rsidR="00E475E3" w:rsidRPr="00404C33" w:rsidRDefault="00E475E3" w:rsidP="00E475E3">
            <w:pPr>
              <w:rPr>
                <w:rFonts w:ascii="Arial" w:eastAsia="Times New Roman" w:hAnsi="Arial" w:cs="Arial"/>
                <w:color w:val="auto"/>
                <w:sz w:val="24"/>
                <w:szCs w:val="24"/>
              </w:rPr>
            </w:pPr>
            <w:r>
              <w:rPr>
                <w:rFonts w:ascii="Arial" w:eastAsia="Times New Roman" w:hAnsi="Arial" w:cs="Arial"/>
                <w:color w:val="auto"/>
                <w:sz w:val="24"/>
                <w:szCs w:val="24"/>
              </w:rPr>
              <w:t xml:space="preserve">GPA o  aleatoria en </w:t>
            </w:r>
            <w:r w:rsidRPr="00404C33">
              <w:rPr>
                <w:rFonts w:ascii="Arial" w:eastAsia="Times New Roman" w:hAnsi="Arial" w:cs="Arial"/>
                <w:color w:val="auto"/>
                <w:sz w:val="24"/>
                <w:szCs w:val="24"/>
              </w:rPr>
              <w:t xml:space="preserve"> &gt; 180 mg/dL</w:t>
            </w:r>
          </w:p>
        </w:tc>
        <w:tc>
          <w:tcPr>
            <w:tcW w:w="5529" w:type="dxa"/>
            <w:tcBorders>
              <w:top w:val="single" w:sz="4" w:space="0" w:color="9CC2E5"/>
              <w:left w:val="single" w:sz="4" w:space="0" w:color="auto"/>
              <w:bottom w:val="single" w:sz="4" w:space="0" w:color="9CC2E5"/>
              <w:right w:val="single" w:sz="4" w:space="0" w:color="auto"/>
            </w:tcBorders>
            <w:hideMark/>
          </w:tcPr>
          <w:p w:rsidR="00E475E3" w:rsidRPr="00404C33" w:rsidRDefault="00E475E3" w:rsidP="00E475E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04C33">
              <w:rPr>
                <w:rFonts w:ascii="Arial" w:eastAsia="Times New Roman" w:hAnsi="Arial" w:cs="Arial"/>
                <w:color w:val="auto"/>
                <w:sz w:val="24"/>
                <w:szCs w:val="24"/>
              </w:rPr>
              <w:t>Aumentar la dos</w:t>
            </w:r>
            <w:r>
              <w:rPr>
                <w:rFonts w:ascii="Arial" w:eastAsia="Times New Roman" w:hAnsi="Arial" w:cs="Arial"/>
                <w:color w:val="auto"/>
                <w:sz w:val="24"/>
                <w:szCs w:val="24"/>
              </w:rPr>
              <w:t xml:space="preserve">is de insulina basal en 20% x </w:t>
            </w:r>
            <w:r w:rsidRPr="00404C33">
              <w:rPr>
                <w:rFonts w:ascii="Arial" w:eastAsia="Times New Roman" w:hAnsi="Arial" w:cs="Arial"/>
                <w:color w:val="auto"/>
                <w:sz w:val="24"/>
                <w:szCs w:val="24"/>
              </w:rPr>
              <w:t>día</w:t>
            </w:r>
          </w:p>
        </w:tc>
      </w:tr>
      <w:tr w:rsidR="00E475E3" w:rsidRPr="00404C33" w:rsidTr="00E475E3">
        <w:trPr>
          <w:cnfStyle w:val="000000100000" w:firstRow="0" w:lastRow="0" w:firstColumn="0" w:lastColumn="0" w:oddVBand="0" w:evenVBand="0" w:oddHBand="1"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9CC2E5"/>
              <w:left w:val="single" w:sz="4" w:space="0" w:color="auto"/>
              <w:bottom w:val="single" w:sz="4" w:space="0" w:color="9CC2E5"/>
              <w:right w:val="single" w:sz="4" w:space="0" w:color="auto"/>
            </w:tcBorders>
          </w:tcPr>
          <w:p w:rsidR="00E475E3" w:rsidRPr="00404C33" w:rsidRDefault="00E475E3" w:rsidP="00E475E3">
            <w:pPr>
              <w:rPr>
                <w:rFonts w:ascii="Arial" w:eastAsia="Times New Roman" w:hAnsi="Arial" w:cs="Arial"/>
                <w:color w:val="auto"/>
                <w:sz w:val="24"/>
                <w:szCs w:val="24"/>
              </w:rPr>
            </w:pPr>
            <w:r w:rsidRPr="00404C33">
              <w:rPr>
                <w:rFonts w:ascii="Arial" w:eastAsia="Times New Roman" w:hAnsi="Arial" w:cs="Arial"/>
                <w:color w:val="auto"/>
                <w:sz w:val="24"/>
                <w:szCs w:val="24"/>
              </w:rPr>
              <w:t>Si el</w:t>
            </w:r>
            <w:r>
              <w:rPr>
                <w:rFonts w:ascii="Arial" w:eastAsia="Times New Roman" w:hAnsi="Arial" w:cs="Arial"/>
                <w:color w:val="auto"/>
                <w:sz w:val="24"/>
                <w:szCs w:val="24"/>
              </w:rPr>
              <w:t xml:space="preserve"> paciente presenta hipoglucemia</w:t>
            </w:r>
          </w:p>
        </w:tc>
        <w:tc>
          <w:tcPr>
            <w:tcW w:w="5529" w:type="dxa"/>
            <w:tcBorders>
              <w:top w:val="single" w:sz="4" w:space="0" w:color="9CC2E5"/>
              <w:left w:val="single" w:sz="4" w:space="0" w:color="auto"/>
              <w:bottom w:val="single" w:sz="4" w:space="0" w:color="9CC2E5"/>
              <w:right w:val="single" w:sz="4" w:space="0" w:color="auto"/>
            </w:tcBorders>
            <w:hideMark/>
          </w:tcPr>
          <w:p w:rsidR="00E475E3" w:rsidRPr="00404C33" w:rsidRDefault="00E475E3" w:rsidP="00E475E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z w:val="24"/>
                <w:szCs w:val="24"/>
              </w:rPr>
            </w:pPr>
            <w:r w:rsidRPr="00404C33">
              <w:rPr>
                <w:rFonts w:ascii="Arial" w:eastAsia="Times New Roman" w:hAnsi="Arial" w:cs="Arial"/>
                <w:color w:val="auto"/>
                <w:sz w:val="24"/>
                <w:szCs w:val="24"/>
              </w:rPr>
              <w:t>Disminuir 20% la dosis total de insulina.</w:t>
            </w:r>
          </w:p>
        </w:tc>
      </w:tr>
      <w:tr w:rsidR="00E475E3" w:rsidRPr="00404C33" w:rsidTr="00E475E3">
        <w:tc>
          <w:tcPr>
            <w:cnfStyle w:val="001000000000" w:firstRow="0" w:lastRow="0" w:firstColumn="1" w:lastColumn="0" w:oddVBand="0" w:evenVBand="0" w:oddHBand="0" w:evenHBand="0" w:firstRowFirstColumn="0" w:firstRowLastColumn="0" w:lastRowFirstColumn="0" w:lastRowLastColumn="0"/>
            <w:tcW w:w="4077" w:type="dxa"/>
            <w:tcBorders>
              <w:top w:val="single" w:sz="4" w:space="0" w:color="9CC2E5"/>
              <w:left w:val="single" w:sz="4" w:space="0" w:color="auto"/>
              <w:bottom w:val="single" w:sz="4" w:space="0" w:color="auto"/>
              <w:right w:val="single" w:sz="4" w:space="0" w:color="auto"/>
            </w:tcBorders>
            <w:hideMark/>
          </w:tcPr>
          <w:p w:rsidR="00E475E3" w:rsidRPr="00404C33" w:rsidRDefault="00E475E3" w:rsidP="00E475E3">
            <w:pPr>
              <w:rPr>
                <w:rFonts w:ascii="Arial" w:eastAsia="Times New Roman" w:hAnsi="Arial" w:cs="Arial"/>
                <w:color w:val="auto"/>
                <w:sz w:val="24"/>
                <w:szCs w:val="24"/>
              </w:rPr>
            </w:pPr>
            <w:r w:rsidRPr="00404C33">
              <w:rPr>
                <w:rFonts w:ascii="Arial" w:eastAsia="Times New Roman" w:hAnsi="Arial" w:cs="Arial"/>
                <w:color w:val="auto"/>
                <w:sz w:val="24"/>
                <w:szCs w:val="24"/>
              </w:rPr>
              <w:t>Forma práctica</w:t>
            </w:r>
          </w:p>
        </w:tc>
        <w:tc>
          <w:tcPr>
            <w:tcW w:w="5529" w:type="dxa"/>
            <w:tcBorders>
              <w:top w:val="single" w:sz="4" w:space="0" w:color="9CC2E5"/>
              <w:left w:val="single" w:sz="4" w:space="0" w:color="auto"/>
              <w:bottom w:val="single" w:sz="4" w:space="0" w:color="auto"/>
              <w:right w:val="single" w:sz="4" w:space="0" w:color="auto"/>
            </w:tcBorders>
            <w:hideMark/>
          </w:tcPr>
          <w:p w:rsidR="00E475E3" w:rsidRPr="00404C33" w:rsidRDefault="00E475E3" w:rsidP="00E475E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rPr>
            </w:pPr>
            <w:r w:rsidRPr="00404C33">
              <w:rPr>
                <w:rFonts w:ascii="Arial" w:eastAsia="Times New Roman" w:hAnsi="Arial" w:cs="Arial"/>
                <w:color w:val="auto"/>
                <w:sz w:val="24"/>
                <w:szCs w:val="24"/>
              </w:rPr>
              <w:t>Aumentar la dosis en 2 – 3 UI de insulina basal cada tres días hasta que la glucosa plasmática de ayuno se encuentre en rangos óptimos.</w:t>
            </w:r>
          </w:p>
        </w:tc>
      </w:tr>
    </w:tbl>
    <w:p w:rsidR="001D0D91" w:rsidRPr="00E6664E" w:rsidRDefault="00E475E3" w:rsidP="00404C33">
      <w:pPr>
        <w:rPr>
          <w:rFonts w:ascii="Arial" w:eastAsia="Calibri" w:hAnsi="Arial" w:cs="Arial"/>
          <w:b/>
          <w:sz w:val="24"/>
          <w:szCs w:val="24"/>
          <w:lang w:eastAsia="en-US"/>
        </w:rPr>
      </w:pPr>
      <w:r w:rsidRPr="00E6664E">
        <w:rPr>
          <w:rFonts w:ascii="Arial" w:eastAsia="Times New Roman" w:hAnsi="Arial" w:cs="Arial"/>
          <w:b/>
          <w:bCs/>
          <w:sz w:val="24"/>
          <w:szCs w:val="24"/>
        </w:rPr>
        <w:t xml:space="preserve"> </w:t>
      </w:r>
      <w:r w:rsidR="000256F4" w:rsidRPr="00E6664E">
        <w:rPr>
          <w:rFonts w:ascii="Arial" w:eastAsia="Times New Roman" w:hAnsi="Arial" w:cs="Arial"/>
          <w:b/>
          <w:bCs/>
          <w:sz w:val="24"/>
          <w:szCs w:val="24"/>
        </w:rPr>
        <w:t>Tabla.</w:t>
      </w:r>
      <w:r w:rsidR="000256F4">
        <w:rPr>
          <w:rFonts w:ascii="Arial" w:eastAsia="Times New Roman" w:hAnsi="Arial" w:cs="Arial"/>
          <w:b/>
          <w:bCs/>
          <w:sz w:val="24"/>
          <w:szCs w:val="24"/>
        </w:rPr>
        <w:t xml:space="preserve">2 </w:t>
      </w:r>
      <w:r w:rsidR="000256F4" w:rsidRPr="00E6664E">
        <w:rPr>
          <w:rFonts w:ascii="Arial" w:eastAsia="Times New Roman" w:hAnsi="Arial" w:cs="Arial"/>
          <w:b/>
          <w:bCs/>
          <w:sz w:val="24"/>
          <w:szCs w:val="24"/>
        </w:rPr>
        <w:t>Ajuste</w:t>
      </w:r>
      <w:r w:rsidR="000256F4" w:rsidRPr="00E6664E">
        <w:rPr>
          <w:rFonts w:ascii="Arial" w:eastAsia="Times New Roman" w:hAnsi="Arial" w:cs="Arial"/>
          <w:b/>
          <w:bCs/>
          <w:sz w:val="24"/>
          <w:szCs w:val="24"/>
        </w:rPr>
        <w:t xml:space="preserve"> de la dosis </w:t>
      </w:r>
      <w:r w:rsidR="000256F4">
        <w:rPr>
          <w:rFonts w:ascii="Arial" w:eastAsia="Times New Roman" w:hAnsi="Arial" w:cs="Arial"/>
          <w:b/>
          <w:bCs/>
          <w:sz w:val="24"/>
          <w:szCs w:val="24"/>
        </w:rPr>
        <w:t>de insulina basal hasta</w:t>
      </w:r>
      <w:r w:rsidR="000256F4" w:rsidRPr="00E6664E">
        <w:rPr>
          <w:rFonts w:ascii="Arial" w:eastAsia="Times New Roman" w:hAnsi="Arial" w:cs="Arial"/>
          <w:b/>
          <w:bCs/>
          <w:sz w:val="24"/>
          <w:szCs w:val="24"/>
        </w:rPr>
        <w:t xml:space="preserve"> objetivo glucémico</w:t>
      </w:r>
    </w:p>
    <w:tbl>
      <w:tblPr>
        <w:tblpPr w:leftFromText="141" w:rightFromText="141" w:bottomFromText="160" w:vertAnchor="page" w:horzAnchor="margin" w:tblpXSpec="center" w:tblpY="10393"/>
        <w:tblOverlap w:val="never"/>
        <w:tblW w:w="10763" w:type="dxa"/>
        <w:tblCellMar>
          <w:left w:w="0" w:type="dxa"/>
          <w:right w:w="0" w:type="dxa"/>
        </w:tblCellMar>
        <w:tblLook w:val="04A0" w:firstRow="1" w:lastRow="0" w:firstColumn="1" w:lastColumn="0" w:noHBand="0" w:noVBand="1"/>
      </w:tblPr>
      <w:tblGrid>
        <w:gridCol w:w="10763"/>
      </w:tblGrid>
      <w:tr w:rsidR="000256F4" w:rsidRPr="00404C33" w:rsidTr="00E475E3">
        <w:trPr>
          <w:trHeight w:val="532"/>
        </w:trPr>
        <w:tc>
          <w:tcPr>
            <w:tcW w:w="10763" w:type="dxa"/>
            <w:tcBorders>
              <w:top w:val="single" w:sz="8" w:space="0" w:color="000000"/>
              <w:left w:val="single" w:sz="8" w:space="0" w:color="000000"/>
              <w:bottom w:val="single" w:sz="8" w:space="0" w:color="000000"/>
              <w:right w:val="single" w:sz="8" w:space="0" w:color="000000"/>
            </w:tcBorders>
            <w:shd w:val="clear" w:color="auto" w:fill="9CC2E5"/>
            <w:tcMar>
              <w:top w:w="15" w:type="dxa"/>
              <w:left w:w="108" w:type="dxa"/>
              <w:bottom w:w="0" w:type="dxa"/>
              <w:right w:w="108" w:type="dxa"/>
            </w:tcMar>
            <w:vAlign w:val="center"/>
            <w:hideMark/>
          </w:tcPr>
          <w:p w:rsidR="000256F4" w:rsidRPr="00404C33" w:rsidRDefault="000256F4" w:rsidP="000256F4">
            <w:pPr>
              <w:jc w:val="center"/>
              <w:rPr>
                <w:rFonts w:ascii="Arial" w:eastAsia="Times New Roman" w:hAnsi="Arial" w:cs="Arial"/>
                <w:sz w:val="24"/>
                <w:szCs w:val="24"/>
              </w:rPr>
            </w:pPr>
            <w:r>
              <w:rPr>
                <w:rFonts w:ascii="Arial" w:eastAsia="Times New Roman" w:hAnsi="Arial" w:cs="Arial"/>
                <w:b/>
                <w:bCs/>
                <w:sz w:val="24"/>
                <w:szCs w:val="24"/>
              </w:rPr>
              <w:t xml:space="preserve">Tabla.3 </w:t>
            </w:r>
            <w:r w:rsidRPr="00404C33">
              <w:rPr>
                <w:rFonts w:ascii="Arial" w:eastAsia="Times New Roman" w:hAnsi="Arial" w:cs="Arial"/>
                <w:b/>
                <w:bCs/>
                <w:sz w:val="24"/>
                <w:szCs w:val="24"/>
              </w:rPr>
              <w:t>Transición de los pacientes tratados con dieta y/o ADos y DM debut a insulina</w:t>
            </w:r>
          </w:p>
        </w:tc>
      </w:tr>
      <w:tr w:rsidR="000256F4" w:rsidRPr="00404C33" w:rsidTr="00E475E3">
        <w:trPr>
          <w:trHeight w:val="2385"/>
        </w:trPr>
        <w:tc>
          <w:tcPr>
            <w:tcW w:w="10763" w:type="dxa"/>
            <w:tcBorders>
              <w:top w:val="single" w:sz="8" w:space="0" w:color="000000"/>
              <w:left w:val="single" w:sz="8" w:space="0" w:color="000000"/>
              <w:bottom w:val="single" w:sz="8" w:space="0" w:color="000000"/>
              <w:right w:val="single" w:sz="8" w:space="0" w:color="000000"/>
            </w:tcBorders>
            <w:shd w:val="clear" w:color="auto" w:fill="FFF4E7"/>
            <w:tcMar>
              <w:top w:w="15" w:type="dxa"/>
              <w:left w:w="108" w:type="dxa"/>
              <w:bottom w:w="0" w:type="dxa"/>
              <w:right w:w="108" w:type="dxa"/>
            </w:tcMar>
            <w:vAlign w:val="center"/>
            <w:hideMark/>
          </w:tcPr>
          <w:p w:rsidR="000256F4" w:rsidRPr="00404C33" w:rsidRDefault="000256F4" w:rsidP="000256F4">
            <w:pPr>
              <w:rPr>
                <w:rFonts w:ascii="Arial" w:eastAsia="Times New Roman" w:hAnsi="Arial" w:cs="Arial"/>
                <w:sz w:val="24"/>
                <w:szCs w:val="24"/>
              </w:rPr>
            </w:pPr>
            <w:r w:rsidRPr="00404C33">
              <w:rPr>
                <w:rFonts w:ascii="Arial" w:eastAsia="Times New Roman" w:hAnsi="Arial" w:cs="Arial"/>
                <w:b/>
                <w:bCs/>
                <w:sz w:val="24"/>
                <w:szCs w:val="24"/>
              </w:rPr>
              <w:t xml:space="preserve">Dosis total de insulina (DTI) /día </w:t>
            </w:r>
          </w:p>
          <w:p w:rsidR="000256F4" w:rsidRPr="00404C33" w:rsidRDefault="000256F4" w:rsidP="000256F4">
            <w:pPr>
              <w:rPr>
                <w:rFonts w:ascii="Arial" w:eastAsia="Times New Roman" w:hAnsi="Arial" w:cs="Arial"/>
                <w:b/>
                <w:bCs/>
                <w:sz w:val="24"/>
                <w:szCs w:val="24"/>
              </w:rPr>
            </w:pPr>
            <w:r w:rsidRPr="00404C33">
              <w:rPr>
                <w:rFonts w:ascii="Arial" w:eastAsia="Times New Roman" w:hAnsi="Arial" w:cs="Arial"/>
                <w:b/>
                <w:bCs/>
                <w:sz w:val="24"/>
                <w:szCs w:val="24"/>
                <w:u w:val="single"/>
              </w:rPr>
              <w:t>0.2-0.3 U/kg/día</w:t>
            </w:r>
            <w:r w:rsidRPr="00404C33">
              <w:rPr>
                <w:rFonts w:ascii="Arial" w:eastAsia="Times New Roman" w:hAnsi="Arial" w:cs="Arial"/>
                <w:b/>
                <w:bCs/>
                <w:sz w:val="24"/>
                <w:szCs w:val="24"/>
              </w:rPr>
              <w:t xml:space="preserve"> – En pacientes con edad avanzada, IRC o desnutrición.</w:t>
            </w:r>
            <w:r w:rsidRPr="00404C33">
              <w:rPr>
                <w:rFonts w:ascii="Arial" w:eastAsia="Times New Roman" w:hAnsi="Arial" w:cs="Arial"/>
                <w:b/>
                <w:bCs/>
                <w:sz w:val="24"/>
                <w:szCs w:val="24"/>
              </w:rPr>
              <w:br/>
            </w:r>
            <w:r w:rsidRPr="00404C33">
              <w:rPr>
                <w:rFonts w:ascii="Arial" w:eastAsia="Times New Roman" w:hAnsi="Arial" w:cs="Arial"/>
                <w:b/>
                <w:bCs/>
                <w:sz w:val="24"/>
                <w:szCs w:val="24"/>
                <w:u w:val="single"/>
              </w:rPr>
              <w:t xml:space="preserve">0.4 U/kg/día </w:t>
            </w:r>
            <w:r w:rsidRPr="00404C33">
              <w:rPr>
                <w:rFonts w:ascii="Arial" w:eastAsia="Times New Roman" w:hAnsi="Arial" w:cs="Arial"/>
                <w:b/>
                <w:bCs/>
                <w:sz w:val="24"/>
                <w:szCs w:val="24"/>
              </w:rPr>
              <w:t>– Cuando la glucemia al ingreso está entre 140 y 200 mg/dl (7,8 – 11,1 mmol/L)</w:t>
            </w:r>
            <w:r w:rsidRPr="00404C33">
              <w:rPr>
                <w:rFonts w:ascii="Arial" w:eastAsia="Times New Roman" w:hAnsi="Arial" w:cs="Arial"/>
                <w:b/>
                <w:bCs/>
                <w:sz w:val="24"/>
                <w:szCs w:val="24"/>
              </w:rPr>
              <w:br/>
            </w:r>
            <w:r w:rsidRPr="00404C33">
              <w:rPr>
                <w:rFonts w:ascii="Arial" w:eastAsia="Times New Roman" w:hAnsi="Arial" w:cs="Arial"/>
                <w:b/>
                <w:bCs/>
                <w:sz w:val="24"/>
                <w:szCs w:val="24"/>
                <w:u w:val="single"/>
              </w:rPr>
              <w:t>0.5 U/kg/día</w:t>
            </w:r>
            <w:r w:rsidRPr="00404C33">
              <w:rPr>
                <w:rFonts w:ascii="Arial" w:eastAsia="Times New Roman" w:hAnsi="Arial" w:cs="Arial"/>
                <w:b/>
                <w:bCs/>
                <w:sz w:val="24"/>
                <w:szCs w:val="24"/>
              </w:rPr>
              <w:t xml:space="preserve"> – Cuando la glucemia al ingreso está entre 200 y 400 mg/dL.(11,2 - 22,2mmol/L) </w:t>
            </w:r>
          </w:p>
          <w:p w:rsidR="000256F4" w:rsidRPr="00404C33" w:rsidRDefault="000256F4" w:rsidP="000256F4">
            <w:pPr>
              <w:rPr>
                <w:rFonts w:ascii="Arial" w:eastAsia="Times New Roman" w:hAnsi="Arial" w:cs="Arial"/>
                <w:b/>
                <w:bCs/>
                <w:sz w:val="24"/>
                <w:szCs w:val="24"/>
              </w:rPr>
            </w:pPr>
            <w:r w:rsidRPr="00404C33">
              <w:rPr>
                <w:rFonts w:ascii="Arial" w:eastAsia="Times New Roman" w:hAnsi="Arial" w:cs="Arial"/>
                <w:b/>
                <w:bCs/>
                <w:sz w:val="24"/>
                <w:szCs w:val="24"/>
              </w:rPr>
              <w:t xml:space="preserve">Con glicemias superiores valorar complicaciones agudas e insulinoterapia endovenosa más hidratación con ClNa 0.9% según déficit de líquidos </w:t>
            </w:r>
          </w:p>
        </w:tc>
      </w:tr>
      <w:tr w:rsidR="000256F4" w:rsidRPr="00404C33" w:rsidTr="00E475E3">
        <w:trPr>
          <w:trHeight w:val="471"/>
        </w:trPr>
        <w:tc>
          <w:tcPr>
            <w:tcW w:w="10763" w:type="dxa"/>
            <w:tcBorders>
              <w:top w:val="single" w:sz="8" w:space="0" w:color="000000"/>
              <w:left w:val="single" w:sz="8" w:space="0" w:color="000000"/>
              <w:bottom w:val="single" w:sz="8" w:space="0" w:color="000000"/>
              <w:right w:val="single" w:sz="8" w:space="0" w:color="000000"/>
            </w:tcBorders>
            <w:shd w:val="clear" w:color="auto" w:fill="9CC2E5"/>
            <w:tcMar>
              <w:top w:w="15" w:type="dxa"/>
              <w:left w:w="108" w:type="dxa"/>
              <w:bottom w:w="0" w:type="dxa"/>
              <w:right w:w="108" w:type="dxa"/>
            </w:tcMar>
            <w:vAlign w:val="center"/>
            <w:hideMark/>
          </w:tcPr>
          <w:p w:rsidR="000256F4" w:rsidRPr="00404C33" w:rsidRDefault="000256F4" w:rsidP="000256F4">
            <w:pPr>
              <w:jc w:val="center"/>
              <w:rPr>
                <w:rFonts w:ascii="Arial" w:eastAsia="Times New Roman" w:hAnsi="Arial" w:cs="Arial"/>
                <w:b/>
                <w:bCs/>
                <w:sz w:val="24"/>
                <w:szCs w:val="24"/>
              </w:rPr>
            </w:pPr>
            <w:r w:rsidRPr="00404C33">
              <w:rPr>
                <w:rFonts w:ascii="Arial" w:eastAsia="Times New Roman" w:hAnsi="Arial" w:cs="Arial"/>
                <w:b/>
                <w:bCs/>
                <w:sz w:val="24"/>
                <w:szCs w:val="24"/>
              </w:rPr>
              <w:t>Distribución de la dosis total de insulina</w:t>
            </w:r>
          </w:p>
        </w:tc>
      </w:tr>
      <w:tr w:rsidR="000256F4" w:rsidRPr="00404C33" w:rsidTr="00E475E3">
        <w:trPr>
          <w:trHeight w:val="961"/>
        </w:trPr>
        <w:tc>
          <w:tcPr>
            <w:tcW w:w="10763" w:type="dxa"/>
            <w:tcBorders>
              <w:top w:val="single" w:sz="8" w:space="0" w:color="000000"/>
              <w:left w:val="single" w:sz="8" w:space="0" w:color="000000"/>
              <w:bottom w:val="single" w:sz="8" w:space="0" w:color="000000"/>
              <w:right w:val="single" w:sz="8" w:space="0" w:color="000000"/>
            </w:tcBorders>
            <w:shd w:val="clear" w:color="auto" w:fill="FFF4E7"/>
            <w:tcMar>
              <w:top w:w="15" w:type="dxa"/>
              <w:left w:w="108" w:type="dxa"/>
              <w:bottom w:w="0" w:type="dxa"/>
              <w:right w:w="108" w:type="dxa"/>
            </w:tcMar>
            <w:vAlign w:val="center"/>
            <w:hideMark/>
          </w:tcPr>
          <w:p w:rsidR="000256F4" w:rsidRPr="00404C33" w:rsidRDefault="000256F4" w:rsidP="000256F4">
            <w:pPr>
              <w:rPr>
                <w:rFonts w:ascii="Arial" w:eastAsia="Times New Roman" w:hAnsi="Arial" w:cs="Arial"/>
                <w:b/>
                <w:bCs/>
                <w:sz w:val="24"/>
                <w:szCs w:val="24"/>
              </w:rPr>
            </w:pPr>
            <w:r w:rsidRPr="00404C33">
              <w:rPr>
                <w:rFonts w:ascii="Arial" w:eastAsia="Times New Roman" w:hAnsi="Arial" w:cs="Arial"/>
                <w:b/>
                <w:bCs/>
                <w:sz w:val="24"/>
                <w:szCs w:val="24"/>
              </w:rPr>
              <w:t>La mitad de la dosis (50%) se debe administrar como insulina basal y la otra mitad (50%) como insulina rápida o ultrarrápida en dosis iguales antes de las comidas.</w:t>
            </w:r>
          </w:p>
        </w:tc>
      </w:tr>
    </w:tbl>
    <w:p w:rsidR="001D0D91" w:rsidRDefault="001D0D91" w:rsidP="00404C33">
      <w:pPr>
        <w:rPr>
          <w:rFonts w:ascii="Arial" w:eastAsia="Calibri" w:hAnsi="Arial" w:cs="Arial"/>
          <w:sz w:val="24"/>
          <w:szCs w:val="24"/>
          <w:lang w:eastAsia="en-US"/>
        </w:rPr>
      </w:pPr>
    </w:p>
    <w:p w:rsidR="001D0D91" w:rsidRPr="0089692E" w:rsidRDefault="000256F4" w:rsidP="0089692E">
      <w:pPr>
        <w:rPr>
          <w:rFonts w:ascii="Arial" w:eastAsia="Times New Roman" w:hAnsi="Arial" w:cs="Arial"/>
          <w:sz w:val="24"/>
          <w:szCs w:val="24"/>
        </w:rPr>
      </w:pPr>
      <w:r>
        <w:rPr>
          <w:rFonts w:ascii="Arial" w:eastAsia="Times New Roman" w:hAnsi="Arial" w:cs="Arial"/>
          <w:b/>
          <w:sz w:val="24"/>
          <w:szCs w:val="24"/>
        </w:rPr>
        <w:lastRenderedPageBreak/>
        <w:t>ANEXO 5</w:t>
      </w:r>
      <w:r w:rsidR="00404C33" w:rsidRPr="00F4212E">
        <w:rPr>
          <w:rFonts w:ascii="Arial" w:eastAsia="Times New Roman" w:hAnsi="Arial" w:cs="Arial"/>
          <w:b/>
          <w:sz w:val="24"/>
          <w:szCs w:val="24"/>
        </w:rPr>
        <w:t>. Ejemplo de esquema de corrección para adicionar a los bolos preprandiales según monitoreo</w:t>
      </w:r>
    </w:p>
    <w:tbl>
      <w:tblPr>
        <w:tblStyle w:val="Tabladecuadrcula4-nfasis51"/>
        <w:tblW w:w="9356" w:type="dxa"/>
        <w:tblInd w:w="-459" w:type="dxa"/>
        <w:tblLook w:val="04A0" w:firstRow="1" w:lastRow="0" w:firstColumn="1" w:lastColumn="0" w:noHBand="0" w:noVBand="1"/>
      </w:tblPr>
      <w:tblGrid>
        <w:gridCol w:w="2694"/>
        <w:gridCol w:w="2409"/>
        <w:gridCol w:w="1843"/>
        <w:gridCol w:w="2410"/>
      </w:tblGrid>
      <w:tr w:rsidR="00E970E4" w:rsidRPr="00404C33" w:rsidTr="00E97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vMerge w:val="restart"/>
            <w:tcBorders>
              <w:left w:val="single" w:sz="4" w:space="0" w:color="auto"/>
              <w:bottom w:val="single" w:sz="4" w:space="0" w:color="8EAADB"/>
              <w:right w:val="single" w:sz="4" w:space="0" w:color="auto"/>
            </w:tcBorders>
            <w:shd w:val="clear" w:color="auto" w:fill="9CC2E5"/>
            <w:hideMark/>
          </w:tcPr>
          <w:p w:rsidR="00404C33" w:rsidRPr="00404C33" w:rsidRDefault="00404C33" w:rsidP="00404C33">
            <w:pPr>
              <w:spacing w:after="200" w:line="276" w:lineRule="auto"/>
              <w:rPr>
                <w:rFonts w:ascii="Arial" w:eastAsia="Times New Roman" w:hAnsi="Arial" w:cs="Arial"/>
                <w:color w:val="auto"/>
                <w:sz w:val="24"/>
                <w:szCs w:val="24"/>
                <w:lang w:eastAsia="es-ES"/>
              </w:rPr>
            </w:pPr>
            <w:r w:rsidRPr="00404C33">
              <w:rPr>
                <w:rFonts w:ascii="Arial" w:eastAsia="Times New Roman" w:hAnsi="Arial" w:cs="Arial"/>
                <w:color w:val="auto"/>
                <w:sz w:val="24"/>
                <w:szCs w:val="24"/>
                <w:lang w:eastAsia="es-ES"/>
              </w:rPr>
              <w:t>Glucometrías</w:t>
            </w:r>
          </w:p>
          <w:p w:rsidR="00404C33" w:rsidRPr="00404C33" w:rsidRDefault="00404C33" w:rsidP="00404C33">
            <w:pPr>
              <w:spacing w:after="200" w:line="276" w:lineRule="auto"/>
              <w:rPr>
                <w:rFonts w:ascii="Arial" w:eastAsia="Times New Roman" w:hAnsi="Arial" w:cs="Arial"/>
                <w:sz w:val="24"/>
                <w:szCs w:val="24"/>
                <w:lang w:eastAsia="es-ES"/>
              </w:rPr>
            </w:pPr>
            <w:r w:rsidRPr="00404C33">
              <w:rPr>
                <w:rFonts w:ascii="Arial" w:eastAsia="Times New Roman" w:hAnsi="Arial" w:cs="Arial"/>
                <w:color w:val="auto"/>
                <w:sz w:val="24"/>
                <w:szCs w:val="24"/>
                <w:lang w:eastAsia="es-ES"/>
              </w:rPr>
              <w:t>(mg/dl - mmol/l)</w:t>
            </w:r>
          </w:p>
        </w:tc>
        <w:tc>
          <w:tcPr>
            <w:tcW w:w="6662" w:type="dxa"/>
            <w:gridSpan w:val="3"/>
            <w:tcBorders>
              <w:left w:val="single" w:sz="4" w:space="0" w:color="auto"/>
              <w:bottom w:val="single" w:sz="4" w:space="0" w:color="auto"/>
              <w:right w:val="single" w:sz="4" w:space="0" w:color="auto"/>
            </w:tcBorders>
            <w:shd w:val="clear" w:color="auto" w:fill="9CC2E5"/>
            <w:hideMark/>
          </w:tcPr>
          <w:p w:rsidR="00404C33" w:rsidRPr="00404C33" w:rsidRDefault="00404C33" w:rsidP="00404C33">
            <w:pPr>
              <w:spacing w:after="200" w:line="276"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4"/>
                <w:szCs w:val="24"/>
                <w:lang w:eastAsia="es-ES"/>
              </w:rPr>
            </w:pPr>
            <w:r w:rsidRPr="00404C33">
              <w:rPr>
                <w:rFonts w:ascii="Arial" w:eastAsia="Times New Roman" w:hAnsi="Arial" w:cs="Arial"/>
                <w:color w:val="auto"/>
                <w:sz w:val="24"/>
                <w:szCs w:val="24"/>
                <w:lang w:eastAsia="es-ES"/>
              </w:rPr>
              <w:t>Unidades de insulina complementaria a aplicar (regular)</w:t>
            </w:r>
          </w:p>
        </w:tc>
      </w:tr>
      <w:tr w:rsidR="00404C33" w:rsidRPr="00404C33" w:rsidTr="00572828">
        <w:trPr>
          <w:cnfStyle w:val="000000100000" w:firstRow="0" w:lastRow="0" w:firstColumn="0" w:lastColumn="0" w:oddVBand="0" w:evenVBand="0" w:oddHBand="1" w:evenHBand="0" w:firstRowFirstColumn="0" w:firstRowLastColumn="0" w:lastRowFirstColumn="0" w:lastRowLastColumn="0"/>
          <w:trHeight w:val="897"/>
        </w:trPr>
        <w:tc>
          <w:tcPr>
            <w:cnfStyle w:val="001000000000" w:firstRow="0" w:lastRow="0" w:firstColumn="1" w:lastColumn="0" w:oddVBand="0" w:evenVBand="0" w:oddHBand="0" w:evenHBand="0" w:firstRowFirstColumn="0" w:firstRowLastColumn="0" w:lastRowFirstColumn="0" w:lastRowLastColumn="0"/>
            <w:tcW w:w="2694" w:type="dxa"/>
            <w:vMerge/>
            <w:tcBorders>
              <w:top w:val="single" w:sz="4" w:space="0" w:color="4472C4"/>
              <w:left w:val="single" w:sz="4" w:space="0" w:color="auto"/>
              <w:bottom w:val="single" w:sz="4" w:space="0" w:color="8EAADB"/>
              <w:right w:val="single" w:sz="4" w:space="0" w:color="auto"/>
            </w:tcBorders>
            <w:vAlign w:val="center"/>
            <w:hideMark/>
          </w:tcPr>
          <w:p w:rsidR="00404C33" w:rsidRPr="00404C33" w:rsidRDefault="00404C33" w:rsidP="00404C33">
            <w:pPr>
              <w:rPr>
                <w:rFonts w:ascii="Arial" w:eastAsia="Times New Roman" w:hAnsi="Arial" w:cs="Arial"/>
                <w:color w:val="FFFFFF"/>
                <w:sz w:val="24"/>
                <w:szCs w:val="24"/>
                <w:lang w:eastAsia="es-ES"/>
              </w:rPr>
            </w:pPr>
          </w:p>
        </w:tc>
        <w:tc>
          <w:tcPr>
            <w:tcW w:w="2409" w:type="dxa"/>
            <w:tcBorders>
              <w:top w:val="single" w:sz="4" w:space="0" w:color="auto"/>
              <w:left w:val="single" w:sz="4" w:space="0" w:color="auto"/>
              <w:bottom w:val="single" w:sz="4" w:space="0" w:color="auto"/>
              <w:right w:val="single" w:sz="4" w:space="0" w:color="auto"/>
            </w:tcBorders>
            <w:hideMark/>
          </w:tcPr>
          <w:p w:rsidR="00404C33" w:rsidRPr="00404C33" w:rsidRDefault="00404C33" w:rsidP="00404C3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A</w:t>
            </w:r>
          </w:p>
          <w:p w:rsidR="00404C33" w:rsidRPr="00404C33" w:rsidRDefault="00404C33" w:rsidP="00404C3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Insulino-Sensible</w:t>
            </w:r>
          </w:p>
        </w:tc>
        <w:tc>
          <w:tcPr>
            <w:tcW w:w="1843" w:type="dxa"/>
            <w:tcBorders>
              <w:top w:val="single" w:sz="4" w:space="0" w:color="auto"/>
              <w:left w:val="single" w:sz="4" w:space="0" w:color="auto"/>
              <w:bottom w:val="single" w:sz="4" w:space="0" w:color="auto"/>
              <w:right w:val="single" w:sz="4" w:space="0" w:color="auto"/>
            </w:tcBorders>
            <w:hideMark/>
          </w:tcPr>
          <w:p w:rsidR="00404C33" w:rsidRPr="00404C33" w:rsidRDefault="00404C33" w:rsidP="00404C3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B</w:t>
            </w:r>
          </w:p>
          <w:p w:rsidR="00404C33" w:rsidRPr="00404C33" w:rsidRDefault="00404C33" w:rsidP="00404C3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Insulino-Usual</w:t>
            </w:r>
          </w:p>
        </w:tc>
        <w:tc>
          <w:tcPr>
            <w:tcW w:w="2410" w:type="dxa"/>
            <w:tcBorders>
              <w:top w:val="single" w:sz="4" w:space="0" w:color="auto"/>
              <w:left w:val="single" w:sz="4" w:space="0" w:color="auto"/>
              <w:bottom w:val="single" w:sz="4" w:space="0" w:color="auto"/>
              <w:right w:val="single" w:sz="4" w:space="0" w:color="auto"/>
            </w:tcBorders>
            <w:hideMark/>
          </w:tcPr>
          <w:p w:rsidR="00404C33" w:rsidRPr="00404C33" w:rsidRDefault="00404C33" w:rsidP="00404C3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C</w:t>
            </w:r>
          </w:p>
          <w:p w:rsidR="00404C33" w:rsidRPr="00404C33" w:rsidRDefault="00404C33" w:rsidP="00404C33">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Insulino-Resistente</w:t>
            </w:r>
          </w:p>
        </w:tc>
      </w:tr>
      <w:tr w:rsidR="00E970E4" w:rsidRPr="00404C33" w:rsidTr="00E970E4">
        <w:trPr>
          <w:trHeight w:val="45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EAADB"/>
              <w:left w:val="single" w:sz="4" w:space="0" w:color="auto"/>
              <w:bottom w:val="single" w:sz="4" w:space="0" w:color="8EAADB"/>
              <w:right w:val="single" w:sz="4" w:space="0" w:color="auto"/>
            </w:tcBorders>
            <w:hideMark/>
          </w:tcPr>
          <w:p w:rsidR="00404C33" w:rsidRPr="00404C33" w:rsidRDefault="00404C33" w:rsidP="00404C33">
            <w:pPr>
              <w:spacing w:after="200" w:line="276" w:lineRule="auto"/>
              <w:rPr>
                <w:rFonts w:ascii="Arial" w:eastAsia="Times New Roman" w:hAnsi="Arial" w:cs="Arial"/>
                <w:sz w:val="24"/>
                <w:szCs w:val="24"/>
                <w:lang w:eastAsia="es-ES"/>
              </w:rPr>
            </w:pPr>
            <w:r w:rsidRPr="00404C33">
              <w:rPr>
                <w:rFonts w:ascii="Arial" w:eastAsia="Times New Roman" w:hAnsi="Arial" w:cs="Arial"/>
                <w:sz w:val="24"/>
                <w:szCs w:val="24"/>
                <w:lang w:eastAsia="es-ES"/>
              </w:rPr>
              <w:t xml:space="preserve">&gt;141-180 (7.8 – 10)                          </w:t>
            </w:r>
          </w:p>
        </w:tc>
        <w:tc>
          <w:tcPr>
            <w:tcW w:w="2409" w:type="dxa"/>
            <w:tcBorders>
              <w:top w:val="single" w:sz="4" w:space="0" w:color="auto"/>
              <w:left w:val="single" w:sz="4" w:space="0" w:color="auto"/>
              <w:bottom w:val="single" w:sz="4" w:space="0" w:color="8EAADB"/>
              <w:right w:val="single" w:sz="4" w:space="0" w:color="8EAADB"/>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1</w:t>
            </w:r>
          </w:p>
        </w:tc>
        <w:tc>
          <w:tcPr>
            <w:tcW w:w="1843"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2</w:t>
            </w:r>
          </w:p>
        </w:tc>
        <w:tc>
          <w:tcPr>
            <w:tcW w:w="2410" w:type="dxa"/>
            <w:tcBorders>
              <w:top w:val="single" w:sz="4" w:space="0" w:color="auto"/>
              <w:left w:val="single" w:sz="4" w:space="0" w:color="8EAADB"/>
              <w:bottom w:val="single" w:sz="4" w:space="0" w:color="8EAADB"/>
              <w:right w:val="single" w:sz="4" w:space="0" w:color="auto"/>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3</w:t>
            </w:r>
          </w:p>
        </w:tc>
      </w:tr>
      <w:tr w:rsidR="00404C33" w:rsidRPr="00404C33" w:rsidTr="00E97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EAADB"/>
              <w:left w:val="single" w:sz="4" w:space="0" w:color="auto"/>
              <w:bottom w:val="single" w:sz="4" w:space="0" w:color="8EAADB"/>
              <w:right w:val="single" w:sz="4" w:space="0" w:color="auto"/>
            </w:tcBorders>
            <w:hideMark/>
          </w:tcPr>
          <w:p w:rsidR="00404C33" w:rsidRPr="00404C33" w:rsidRDefault="00404C33" w:rsidP="00404C33">
            <w:pPr>
              <w:spacing w:after="200" w:line="276" w:lineRule="auto"/>
              <w:rPr>
                <w:rFonts w:ascii="Arial" w:eastAsia="Times New Roman" w:hAnsi="Arial" w:cs="Arial"/>
                <w:sz w:val="24"/>
                <w:szCs w:val="24"/>
                <w:lang w:eastAsia="es-ES"/>
              </w:rPr>
            </w:pPr>
            <w:r w:rsidRPr="00404C33">
              <w:rPr>
                <w:rFonts w:ascii="Arial" w:eastAsia="Times New Roman" w:hAnsi="Arial" w:cs="Arial"/>
                <w:sz w:val="24"/>
                <w:szCs w:val="24"/>
                <w:lang w:eastAsia="es-ES"/>
              </w:rPr>
              <w:t xml:space="preserve">181-220  (10 – 12.2)                                                             </w:t>
            </w:r>
          </w:p>
        </w:tc>
        <w:tc>
          <w:tcPr>
            <w:tcW w:w="2409"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2</w:t>
            </w:r>
          </w:p>
        </w:tc>
        <w:tc>
          <w:tcPr>
            <w:tcW w:w="1843"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3</w:t>
            </w:r>
          </w:p>
        </w:tc>
        <w:tc>
          <w:tcPr>
            <w:tcW w:w="2410"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4</w:t>
            </w:r>
          </w:p>
        </w:tc>
      </w:tr>
      <w:tr w:rsidR="00E970E4" w:rsidRPr="00404C33" w:rsidTr="00E970E4">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EAADB"/>
              <w:left w:val="single" w:sz="4" w:space="0" w:color="auto"/>
              <w:bottom w:val="single" w:sz="4" w:space="0" w:color="8EAADB"/>
              <w:right w:val="single" w:sz="4" w:space="0" w:color="auto"/>
            </w:tcBorders>
            <w:hideMark/>
          </w:tcPr>
          <w:p w:rsidR="00404C33" w:rsidRPr="00404C33" w:rsidRDefault="00404C33" w:rsidP="00404C33">
            <w:pPr>
              <w:spacing w:after="200" w:line="276" w:lineRule="auto"/>
              <w:rPr>
                <w:rFonts w:ascii="Arial" w:eastAsia="Times New Roman" w:hAnsi="Arial" w:cs="Arial"/>
                <w:sz w:val="24"/>
                <w:szCs w:val="24"/>
                <w:lang w:eastAsia="es-ES"/>
              </w:rPr>
            </w:pPr>
            <w:r w:rsidRPr="00404C33">
              <w:rPr>
                <w:rFonts w:ascii="Arial" w:eastAsia="Times New Roman" w:hAnsi="Arial" w:cs="Arial"/>
                <w:sz w:val="24"/>
                <w:szCs w:val="24"/>
                <w:lang w:eastAsia="es-ES"/>
              </w:rPr>
              <w:t xml:space="preserve">221-260  (12.2 – 14.4)                                                          </w:t>
            </w:r>
          </w:p>
        </w:tc>
        <w:tc>
          <w:tcPr>
            <w:tcW w:w="2409"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3</w:t>
            </w:r>
          </w:p>
        </w:tc>
        <w:tc>
          <w:tcPr>
            <w:tcW w:w="1843"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4</w:t>
            </w:r>
          </w:p>
        </w:tc>
        <w:tc>
          <w:tcPr>
            <w:tcW w:w="2410"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6</w:t>
            </w:r>
          </w:p>
        </w:tc>
      </w:tr>
      <w:tr w:rsidR="00404C33" w:rsidRPr="00404C33" w:rsidTr="00E97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EAADB"/>
              <w:left w:val="single" w:sz="4" w:space="0" w:color="auto"/>
              <w:bottom w:val="single" w:sz="4" w:space="0" w:color="8EAADB"/>
              <w:right w:val="single" w:sz="4" w:space="0" w:color="auto"/>
            </w:tcBorders>
            <w:hideMark/>
          </w:tcPr>
          <w:p w:rsidR="00404C33" w:rsidRPr="00404C33" w:rsidRDefault="00404C33" w:rsidP="00404C33">
            <w:pPr>
              <w:spacing w:after="200" w:line="276" w:lineRule="auto"/>
              <w:rPr>
                <w:rFonts w:ascii="Arial" w:eastAsia="Times New Roman" w:hAnsi="Arial" w:cs="Arial"/>
                <w:sz w:val="24"/>
                <w:szCs w:val="24"/>
                <w:lang w:eastAsia="es-ES"/>
              </w:rPr>
            </w:pPr>
            <w:r w:rsidRPr="00404C33">
              <w:rPr>
                <w:rFonts w:ascii="Arial" w:eastAsia="Times New Roman" w:hAnsi="Arial" w:cs="Arial"/>
                <w:sz w:val="24"/>
                <w:szCs w:val="24"/>
                <w:lang w:eastAsia="es-ES"/>
              </w:rPr>
              <w:t xml:space="preserve">261-300  (14.4 – 16.6)                                                          </w:t>
            </w:r>
          </w:p>
        </w:tc>
        <w:tc>
          <w:tcPr>
            <w:tcW w:w="2409"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4</w:t>
            </w:r>
          </w:p>
        </w:tc>
        <w:tc>
          <w:tcPr>
            <w:tcW w:w="1843"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5</w:t>
            </w:r>
          </w:p>
        </w:tc>
        <w:tc>
          <w:tcPr>
            <w:tcW w:w="2410"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8</w:t>
            </w:r>
          </w:p>
        </w:tc>
      </w:tr>
      <w:tr w:rsidR="00E970E4" w:rsidRPr="00404C33" w:rsidTr="00E970E4">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EAADB"/>
              <w:left w:val="single" w:sz="4" w:space="0" w:color="auto"/>
              <w:bottom w:val="single" w:sz="4" w:space="0" w:color="8EAADB"/>
              <w:right w:val="single" w:sz="4" w:space="0" w:color="auto"/>
            </w:tcBorders>
            <w:hideMark/>
          </w:tcPr>
          <w:p w:rsidR="00404C33" w:rsidRPr="00404C33" w:rsidRDefault="00404C33" w:rsidP="00404C33">
            <w:pPr>
              <w:spacing w:after="200" w:line="276" w:lineRule="auto"/>
              <w:rPr>
                <w:rFonts w:ascii="Arial" w:eastAsia="Times New Roman" w:hAnsi="Arial" w:cs="Arial"/>
                <w:sz w:val="24"/>
                <w:szCs w:val="24"/>
                <w:lang w:eastAsia="es-ES"/>
              </w:rPr>
            </w:pPr>
            <w:r w:rsidRPr="00404C33">
              <w:rPr>
                <w:rFonts w:ascii="Arial" w:eastAsia="Times New Roman" w:hAnsi="Arial" w:cs="Arial"/>
                <w:sz w:val="24"/>
                <w:szCs w:val="24"/>
                <w:lang w:eastAsia="es-ES"/>
              </w:rPr>
              <w:t xml:space="preserve">301-350   (16.6 – 19.4)                                                         </w:t>
            </w:r>
          </w:p>
        </w:tc>
        <w:tc>
          <w:tcPr>
            <w:tcW w:w="2409"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5</w:t>
            </w:r>
          </w:p>
        </w:tc>
        <w:tc>
          <w:tcPr>
            <w:tcW w:w="1843"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6</w:t>
            </w:r>
          </w:p>
        </w:tc>
        <w:tc>
          <w:tcPr>
            <w:tcW w:w="2410"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10</w:t>
            </w:r>
          </w:p>
        </w:tc>
      </w:tr>
      <w:tr w:rsidR="00404C33" w:rsidRPr="00404C33" w:rsidTr="00E97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EAADB"/>
              <w:left w:val="single" w:sz="4" w:space="0" w:color="auto"/>
              <w:bottom w:val="single" w:sz="4" w:space="0" w:color="8EAADB"/>
              <w:right w:val="single" w:sz="4" w:space="0" w:color="auto"/>
            </w:tcBorders>
            <w:hideMark/>
          </w:tcPr>
          <w:p w:rsidR="00404C33" w:rsidRPr="00404C33" w:rsidRDefault="00404C33" w:rsidP="00404C33">
            <w:pPr>
              <w:spacing w:after="200" w:line="276" w:lineRule="auto"/>
              <w:rPr>
                <w:rFonts w:ascii="Arial" w:eastAsia="Times New Roman" w:hAnsi="Arial" w:cs="Arial"/>
                <w:sz w:val="24"/>
                <w:szCs w:val="24"/>
                <w:lang w:eastAsia="es-ES"/>
              </w:rPr>
            </w:pPr>
            <w:r w:rsidRPr="00404C33">
              <w:rPr>
                <w:rFonts w:ascii="Arial" w:eastAsia="Times New Roman" w:hAnsi="Arial" w:cs="Arial"/>
                <w:sz w:val="24"/>
                <w:szCs w:val="24"/>
                <w:lang w:eastAsia="es-ES"/>
              </w:rPr>
              <w:t xml:space="preserve">351-400  (19.4 – 22.2)                                                          </w:t>
            </w:r>
          </w:p>
        </w:tc>
        <w:tc>
          <w:tcPr>
            <w:tcW w:w="2409"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6</w:t>
            </w:r>
          </w:p>
        </w:tc>
        <w:tc>
          <w:tcPr>
            <w:tcW w:w="1843"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8</w:t>
            </w:r>
          </w:p>
        </w:tc>
        <w:tc>
          <w:tcPr>
            <w:tcW w:w="2410"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12</w:t>
            </w:r>
          </w:p>
        </w:tc>
      </w:tr>
      <w:tr w:rsidR="00E970E4" w:rsidRPr="00404C33" w:rsidTr="00572828">
        <w:trPr>
          <w:trHeight w:val="376"/>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EAADB"/>
              <w:left w:val="single" w:sz="4" w:space="0" w:color="auto"/>
              <w:bottom w:val="single" w:sz="4" w:space="0" w:color="8EAADB"/>
              <w:right w:val="single" w:sz="4" w:space="0" w:color="auto"/>
            </w:tcBorders>
            <w:hideMark/>
          </w:tcPr>
          <w:p w:rsidR="00404C33" w:rsidRPr="00404C33" w:rsidRDefault="00404C33" w:rsidP="00404C33">
            <w:pPr>
              <w:spacing w:after="200" w:line="276" w:lineRule="auto"/>
              <w:rPr>
                <w:rFonts w:ascii="Arial" w:eastAsia="Times New Roman" w:hAnsi="Arial" w:cs="Arial"/>
                <w:sz w:val="24"/>
                <w:szCs w:val="24"/>
                <w:lang w:eastAsia="es-ES"/>
              </w:rPr>
            </w:pPr>
            <w:r w:rsidRPr="00404C33">
              <w:rPr>
                <w:rFonts w:ascii="Arial" w:eastAsia="Times New Roman" w:hAnsi="Arial" w:cs="Arial"/>
                <w:sz w:val="24"/>
                <w:szCs w:val="24"/>
                <w:lang w:eastAsia="es-ES"/>
              </w:rPr>
              <w:t xml:space="preserve">&gt;400       (&gt;22.2)                            </w:t>
            </w:r>
          </w:p>
        </w:tc>
        <w:tc>
          <w:tcPr>
            <w:tcW w:w="2409"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8</w:t>
            </w:r>
          </w:p>
        </w:tc>
        <w:tc>
          <w:tcPr>
            <w:tcW w:w="1843"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10</w:t>
            </w:r>
          </w:p>
        </w:tc>
        <w:tc>
          <w:tcPr>
            <w:tcW w:w="2410" w:type="dxa"/>
            <w:tcBorders>
              <w:top w:val="single" w:sz="4" w:space="0" w:color="8EAADB"/>
              <w:left w:val="single" w:sz="4" w:space="0" w:color="8EAADB"/>
              <w:bottom w:val="single" w:sz="4" w:space="0" w:color="8EAADB"/>
              <w:right w:val="single" w:sz="4" w:space="0" w:color="8EAADB"/>
            </w:tcBorders>
            <w:hideMark/>
          </w:tcPr>
          <w:p w:rsidR="00404C33" w:rsidRPr="00404C33" w:rsidRDefault="00404C33" w:rsidP="00404C33">
            <w:pPr>
              <w:spacing w:after="200"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404C33">
              <w:rPr>
                <w:rFonts w:ascii="Arial" w:eastAsia="Times New Roman" w:hAnsi="Arial" w:cs="Arial"/>
                <w:sz w:val="24"/>
                <w:szCs w:val="24"/>
                <w:lang w:eastAsia="es-ES"/>
              </w:rPr>
              <w:t>14</w:t>
            </w:r>
          </w:p>
        </w:tc>
      </w:tr>
      <w:tr w:rsidR="00E970E4" w:rsidRPr="00404C33" w:rsidTr="00572828">
        <w:trPr>
          <w:cnfStyle w:val="000000100000" w:firstRow="0" w:lastRow="0" w:firstColumn="0" w:lastColumn="0" w:oddVBand="0" w:evenVBand="0" w:oddHBand="1" w:evenHBand="0"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8EAADB"/>
              <w:left w:val="single" w:sz="4" w:space="0" w:color="auto"/>
              <w:bottom w:val="single" w:sz="4" w:space="0" w:color="auto"/>
              <w:right w:val="single" w:sz="4" w:space="0" w:color="auto"/>
            </w:tcBorders>
          </w:tcPr>
          <w:p w:rsidR="00404C33" w:rsidRPr="00404C33" w:rsidRDefault="00404C33" w:rsidP="00404C33">
            <w:pPr>
              <w:spacing w:after="200" w:line="276" w:lineRule="auto"/>
              <w:rPr>
                <w:rFonts w:ascii="Arial" w:eastAsia="Times New Roman" w:hAnsi="Arial" w:cs="Arial"/>
                <w:sz w:val="24"/>
                <w:szCs w:val="24"/>
                <w:lang w:eastAsia="es-ES"/>
              </w:rPr>
            </w:pPr>
          </w:p>
        </w:tc>
        <w:tc>
          <w:tcPr>
            <w:tcW w:w="2409" w:type="dxa"/>
            <w:tcBorders>
              <w:top w:val="single" w:sz="4" w:space="0" w:color="8EAADB"/>
              <w:left w:val="single" w:sz="4" w:space="0" w:color="auto"/>
              <w:bottom w:val="single" w:sz="4" w:space="0" w:color="auto"/>
              <w:right w:val="single" w:sz="4" w:space="0" w:color="auto"/>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S"/>
              </w:rPr>
            </w:pPr>
            <w:r w:rsidRPr="00404C33">
              <w:rPr>
                <w:rFonts w:ascii="Arial" w:eastAsia="Times New Roman" w:hAnsi="Arial" w:cs="Arial"/>
                <w:lang w:eastAsia="es-ES"/>
              </w:rPr>
              <w:t>Considerar de inicio en pacientes en ayuno, edad &gt; 70 años, con FG&lt;60 mm/min o desnutridos</w:t>
            </w:r>
          </w:p>
        </w:tc>
        <w:tc>
          <w:tcPr>
            <w:tcW w:w="1843" w:type="dxa"/>
            <w:tcBorders>
              <w:top w:val="single" w:sz="4" w:space="0" w:color="8EAADB"/>
              <w:left w:val="single" w:sz="4" w:space="0" w:color="auto"/>
              <w:bottom w:val="single" w:sz="4" w:space="0" w:color="auto"/>
              <w:right w:val="single" w:sz="4" w:space="0" w:color="auto"/>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S"/>
              </w:rPr>
            </w:pPr>
            <w:r w:rsidRPr="00404C33">
              <w:rPr>
                <w:rFonts w:ascii="Arial" w:eastAsia="Times New Roman" w:hAnsi="Arial" w:cs="Arial"/>
                <w:lang w:eastAsia="es-ES"/>
              </w:rPr>
              <w:t>Pacientes con alimentación oral, menos de 70 años</w:t>
            </w:r>
          </w:p>
        </w:tc>
        <w:tc>
          <w:tcPr>
            <w:tcW w:w="2410" w:type="dxa"/>
            <w:tcBorders>
              <w:top w:val="single" w:sz="4" w:space="0" w:color="8EAADB"/>
              <w:left w:val="single" w:sz="4" w:space="0" w:color="auto"/>
              <w:bottom w:val="single" w:sz="4" w:space="0" w:color="auto"/>
              <w:right w:val="single" w:sz="4" w:space="0" w:color="auto"/>
            </w:tcBorders>
            <w:hideMark/>
          </w:tcPr>
          <w:p w:rsidR="00404C33" w:rsidRPr="00404C33" w:rsidRDefault="00404C33" w:rsidP="00404C33">
            <w:pPr>
              <w:spacing w:after="200" w:line="27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s-ES"/>
              </w:rPr>
            </w:pPr>
            <w:r w:rsidRPr="00404C33">
              <w:rPr>
                <w:rFonts w:ascii="Arial" w:eastAsia="Times New Roman" w:hAnsi="Arial" w:cs="Arial"/>
                <w:lang w:eastAsia="es-ES"/>
              </w:rPr>
              <w:t xml:space="preserve">Considerar en pacientes con corticosteroides o que reciben mayor de 80 U x día en casa </w:t>
            </w:r>
          </w:p>
        </w:tc>
      </w:tr>
    </w:tbl>
    <w:p w:rsidR="001D0D91" w:rsidRPr="001D0D91" w:rsidRDefault="00404C33" w:rsidP="001D0D91">
      <w:pPr>
        <w:rPr>
          <w:rFonts w:ascii="Arial" w:eastAsia="Times New Roman" w:hAnsi="Arial" w:cs="Arial"/>
          <w:sz w:val="20"/>
          <w:szCs w:val="20"/>
        </w:rPr>
      </w:pPr>
      <w:r w:rsidRPr="00404C33">
        <w:rPr>
          <w:rFonts w:ascii="Arial" w:eastAsia="Times New Roman" w:hAnsi="Arial" w:cs="Arial"/>
          <w:sz w:val="20"/>
          <w:szCs w:val="20"/>
        </w:rPr>
        <w:t>González Sarmiento E. Master en Diabetes en la práctica clínica. L 1: 2017</w:t>
      </w:r>
    </w:p>
    <w:p w:rsidR="001D0D91" w:rsidRDefault="001D0D91" w:rsidP="00E66333">
      <w:pPr>
        <w:spacing w:before="120" w:after="120" w:line="360" w:lineRule="auto"/>
        <w:jc w:val="center"/>
        <w:rPr>
          <w:rFonts w:ascii="Arial" w:eastAsia="Times New Roman" w:hAnsi="Arial" w:cs="Arial"/>
          <w:b/>
          <w:sz w:val="24"/>
          <w:lang w:val="es-ES_tradnl"/>
        </w:rPr>
      </w:pPr>
    </w:p>
    <w:p w:rsidR="000256F4" w:rsidRDefault="000256F4" w:rsidP="00E66333">
      <w:pPr>
        <w:spacing w:before="120" w:after="120" w:line="360" w:lineRule="auto"/>
        <w:jc w:val="center"/>
        <w:rPr>
          <w:rFonts w:ascii="Arial" w:eastAsia="Times New Roman" w:hAnsi="Arial" w:cs="Arial"/>
          <w:b/>
          <w:sz w:val="24"/>
          <w:lang w:val="es-ES_tradnl"/>
        </w:rPr>
      </w:pPr>
    </w:p>
    <w:p w:rsidR="000256F4" w:rsidRDefault="000256F4" w:rsidP="00E66333">
      <w:pPr>
        <w:spacing w:before="120" w:after="120" w:line="360" w:lineRule="auto"/>
        <w:jc w:val="center"/>
        <w:rPr>
          <w:rFonts w:ascii="Arial" w:eastAsia="Times New Roman" w:hAnsi="Arial" w:cs="Arial"/>
          <w:b/>
          <w:sz w:val="24"/>
          <w:lang w:val="es-ES_tradnl"/>
        </w:rPr>
      </w:pPr>
    </w:p>
    <w:p w:rsidR="000256F4" w:rsidRDefault="000256F4" w:rsidP="00E66333">
      <w:pPr>
        <w:spacing w:before="120" w:after="120" w:line="360" w:lineRule="auto"/>
        <w:jc w:val="center"/>
        <w:rPr>
          <w:rFonts w:ascii="Arial" w:eastAsia="Times New Roman" w:hAnsi="Arial" w:cs="Arial"/>
          <w:b/>
          <w:sz w:val="24"/>
          <w:lang w:val="es-ES_tradnl"/>
        </w:rPr>
      </w:pPr>
    </w:p>
    <w:p w:rsidR="000256F4" w:rsidRDefault="000256F4" w:rsidP="00E66333">
      <w:pPr>
        <w:spacing w:before="120" w:after="120" w:line="360" w:lineRule="auto"/>
        <w:jc w:val="center"/>
        <w:rPr>
          <w:rFonts w:ascii="Arial" w:eastAsia="Times New Roman" w:hAnsi="Arial" w:cs="Arial"/>
          <w:b/>
          <w:sz w:val="24"/>
          <w:lang w:val="es-ES_tradnl"/>
        </w:rPr>
      </w:pPr>
    </w:p>
    <w:p w:rsidR="000256F4" w:rsidRDefault="000256F4" w:rsidP="00E66333">
      <w:pPr>
        <w:spacing w:before="120" w:after="120" w:line="360" w:lineRule="auto"/>
        <w:jc w:val="center"/>
        <w:rPr>
          <w:rFonts w:ascii="Arial" w:eastAsia="Times New Roman" w:hAnsi="Arial" w:cs="Arial"/>
          <w:b/>
          <w:sz w:val="24"/>
          <w:lang w:val="es-ES_tradnl"/>
        </w:rPr>
      </w:pPr>
    </w:p>
    <w:p w:rsidR="000256F4" w:rsidRDefault="000256F4" w:rsidP="00E66333">
      <w:pPr>
        <w:spacing w:before="120" w:after="120" w:line="360" w:lineRule="auto"/>
        <w:jc w:val="center"/>
        <w:rPr>
          <w:rFonts w:ascii="Arial" w:eastAsia="Times New Roman" w:hAnsi="Arial" w:cs="Arial"/>
          <w:b/>
          <w:sz w:val="24"/>
          <w:lang w:val="es-ES_tradnl"/>
        </w:rPr>
      </w:pPr>
    </w:p>
    <w:p w:rsidR="000256F4" w:rsidRDefault="000256F4" w:rsidP="00E66333">
      <w:pPr>
        <w:spacing w:before="120" w:after="120" w:line="360" w:lineRule="auto"/>
        <w:jc w:val="center"/>
        <w:rPr>
          <w:rFonts w:ascii="Arial" w:eastAsia="Times New Roman" w:hAnsi="Arial" w:cs="Arial"/>
          <w:b/>
          <w:sz w:val="24"/>
          <w:lang w:val="es-ES_tradnl"/>
        </w:rPr>
      </w:pPr>
    </w:p>
    <w:p w:rsidR="000256F4" w:rsidRDefault="000256F4" w:rsidP="00E66333">
      <w:pPr>
        <w:spacing w:before="120" w:after="120" w:line="360" w:lineRule="auto"/>
        <w:jc w:val="center"/>
        <w:rPr>
          <w:rFonts w:ascii="Arial" w:eastAsia="Times New Roman" w:hAnsi="Arial" w:cs="Arial"/>
          <w:b/>
          <w:sz w:val="24"/>
          <w:lang w:val="es-ES_tradnl"/>
        </w:rPr>
      </w:pPr>
    </w:p>
    <w:p w:rsidR="000256F4" w:rsidRDefault="000256F4" w:rsidP="00E66333">
      <w:pPr>
        <w:spacing w:before="120" w:after="120" w:line="360" w:lineRule="auto"/>
        <w:jc w:val="center"/>
        <w:rPr>
          <w:rFonts w:ascii="Arial" w:eastAsia="Times New Roman" w:hAnsi="Arial" w:cs="Arial"/>
          <w:b/>
          <w:sz w:val="24"/>
          <w:lang w:val="es-ES_tradnl"/>
        </w:rPr>
      </w:pPr>
    </w:p>
    <w:p w:rsidR="000256F4" w:rsidRDefault="000256F4" w:rsidP="00E66333">
      <w:pPr>
        <w:spacing w:before="120" w:after="120" w:line="360" w:lineRule="auto"/>
        <w:jc w:val="center"/>
        <w:rPr>
          <w:rFonts w:ascii="Arial" w:eastAsia="Times New Roman" w:hAnsi="Arial" w:cs="Arial"/>
          <w:b/>
          <w:sz w:val="24"/>
          <w:lang w:val="es-ES_tradnl"/>
        </w:rPr>
      </w:pPr>
    </w:p>
    <w:p w:rsidR="00E66333" w:rsidRPr="00E66333" w:rsidRDefault="00E66333" w:rsidP="00E66333">
      <w:pPr>
        <w:spacing w:before="120" w:after="120" w:line="360" w:lineRule="auto"/>
        <w:jc w:val="center"/>
        <w:rPr>
          <w:rFonts w:ascii="Arial" w:eastAsia="Times New Roman" w:hAnsi="Arial" w:cs="Arial"/>
          <w:b/>
          <w:sz w:val="24"/>
          <w:lang w:val="es-ES_tradnl"/>
        </w:rPr>
      </w:pPr>
      <w:r>
        <w:rPr>
          <w:rFonts w:ascii="Arial" w:eastAsia="Times New Roman" w:hAnsi="Arial" w:cs="Arial"/>
          <w:b/>
          <w:sz w:val="24"/>
          <w:lang w:val="es-ES_tradnl"/>
        </w:rPr>
        <w:lastRenderedPageBreak/>
        <w:t>EVALUACIÓN DEL PROTOCOLO</w:t>
      </w:r>
    </w:p>
    <w:p w:rsidR="00E66333" w:rsidRDefault="00E66333" w:rsidP="00E66333">
      <w:pPr>
        <w:spacing w:line="360" w:lineRule="auto"/>
        <w:jc w:val="both"/>
        <w:rPr>
          <w:rFonts w:ascii="Arial" w:eastAsiaTheme="minorHAnsi" w:hAnsi="Arial" w:cs="Arial"/>
          <w:b/>
          <w:sz w:val="24"/>
          <w:szCs w:val="24"/>
          <w:lang w:eastAsia="en-US"/>
        </w:rPr>
      </w:pPr>
    </w:p>
    <w:p w:rsidR="00E66333" w:rsidRPr="00E85852" w:rsidRDefault="00E66333" w:rsidP="00E66333">
      <w:pPr>
        <w:spacing w:line="360" w:lineRule="auto"/>
        <w:jc w:val="both"/>
        <w:rPr>
          <w:rFonts w:ascii="Arial" w:eastAsiaTheme="minorHAnsi" w:hAnsi="Arial" w:cs="Arial"/>
          <w:b/>
          <w:sz w:val="24"/>
          <w:szCs w:val="24"/>
          <w:lang w:eastAsia="en-US"/>
        </w:rPr>
      </w:pPr>
      <w:r w:rsidRPr="00E85852">
        <w:rPr>
          <w:rFonts w:ascii="Arial" w:eastAsiaTheme="minorHAnsi" w:hAnsi="Arial" w:cs="Arial"/>
          <w:b/>
          <w:sz w:val="24"/>
          <w:szCs w:val="24"/>
          <w:lang w:eastAsia="en-US"/>
        </w:rPr>
        <w:t xml:space="preserve">Indicadores de evaluación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2849"/>
        <w:gridCol w:w="1289"/>
        <w:gridCol w:w="1260"/>
        <w:gridCol w:w="1260"/>
        <w:gridCol w:w="900"/>
      </w:tblGrid>
      <w:tr w:rsidR="00E66333" w:rsidRPr="00E85852" w:rsidTr="00DF5000">
        <w:trPr>
          <w:trHeight w:val="406"/>
        </w:trPr>
        <w:tc>
          <w:tcPr>
            <w:tcW w:w="4219" w:type="dxa"/>
            <w:gridSpan w:val="2"/>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lang w:eastAsia="en-US"/>
              </w:rPr>
              <w:t>Indicadores de estructura</w:t>
            </w:r>
          </w:p>
        </w:tc>
        <w:tc>
          <w:tcPr>
            <w:tcW w:w="1289"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i/>
                <w:iCs/>
                <w:lang w:eastAsia="en-US"/>
              </w:rPr>
              <w:t>Plan %</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i/>
                <w:iCs/>
                <w:lang w:eastAsia="en-US"/>
              </w:rPr>
              <w:t>Bueno</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i/>
                <w:iCs/>
                <w:lang w:eastAsia="en-US"/>
              </w:rPr>
              <w:t>Regular</w:t>
            </w:r>
          </w:p>
        </w:tc>
        <w:tc>
          <w:tcPr>
            <w:tcW w:w="90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i/>
                <w:iCs/>
                <w:lang w:eastAsia="en-US"/>
              </w:rPr>
              <w:t>Malo</w:t>
            </w:r>
          </w:p>
        </w:tc>
      </w:tr>
      <w:tr w:rsidR="00E66333" w:rsidRPr="00E85852" w:rsidTr="00DF5000">
        <w:trPr>
          <w:trHeight w:val="885"/>
        </w:trPr>
        <w:tc>
          <w:tcPr>
            <w:tcW w:w="1368" w:type="dxa"/>
            <w:tcBorders>
              <w:top w:val="single" w:sz="4" w:space="0" w:color="auto"/>
              <w:left w:val="single" w:sz="4" w:space="0" w:color="auto"/>
              <w:bottom w:val="single" w:sz="4" w:space="0" w:color="auto"/>
              <w:right w:val="single" w:sz="4" w:space="0" w:color="auto"/>
            </w:tcBorders>
            <w:vAlign w:val="center"/>
            <w:hideMark/>
          </w:tcPr>
          <w:p w:rsidR="00E66333" w:rsidRPr="00E85852" w:rsidRDefault="00E66333" w:rsidP="00DF5000">
            <w:pPr>
              <w:autoSpaceDE w:val="0"/>
              <w:autoSpaceDN w:val="0"/>
              <w:adjustRightInd w:val="0"/>
              <w:spacing w:line="360" w:lineRule="auto"/>
              <w:jc w:val="both"/>
              <w:rPr>
                <w:rFonts w:ascii="Arial" w:eastAsiaTheme="minorHAnsi" w:hAnsi="Arial" w:cs="Arial"/>
                <w:bCs/>
                <w:lang w:eastAsia="en-US"/>
              </w:rPr>
            </w:pPr>
            <w:r w:rsidRPr="00E85852">
              <w:rPr>
                <w:rFonts w:ascii="Arial" w:eastAsiaTheme="minorHAnsi" w:hAnsi="Arial" w:cs="Arial"/>
                <w:lang w:eastAsia="en-US"/>
              </w:rPr>
              <w:t>Recursos humanos</w:t>
            </w:r>
          </w:p>
        </w:tc>
        <w:tc>
          <w:tcPr>
            <w:tcW w:w="2851"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autoSpaceDE w:val="0"/>
              <w:autoSpaceDN w:val="0"/>
              <w:adjustRightInd w:val="0"/>
              <w:spacing w:line="360" w:lineRule="auto"/>
              <w:rPr>
                <w:rFonts w:ascii="Arial" w:eastAsiaTheme="minorHAnsi" w:hAnsi="Arial" w:cs="Arial"/>
                <w:b/>
                <w:lang w:eastAsia="en-US"/>
              </w:rPr>
            </w:pPr>
            <w:r w:rsidRPr="00E85852">
              <w:rPr>
                <w:rFonts w:ascii="Arial" w:eastAsiaTheme="minorHAnsi" w:hAnsi="Arial" w:cs="Arial"/>
                <w:lang w:eastAsia="en-US"/>
              </w:rPr>
              <w:t>Personal entrenado en contenido del Protocolo de actuación.</w:t>
            </w:r>
          </w:p>
        </w:tc>
        <w:tc>
          <w:tcPr>
            <w:tcW w:w="1289"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lang w:eastAsia="en-US"/>
              </w:rPr>
              <w:t>90</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lang w:eastAsia="en-US"/>
              </w:rPr>
              <w:t>&gt; 90</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lang w:eastAsia="en-US"/>
              </w:rPr>
            </w:pPr>
            <w:r w:rsidRPr="00E85852">
              <w:rPr>
                <w:rFonts w:ascii="Arial" w:eastAsiaTheme="minorHAnsi" w:hAnsi="Arial" w:cs="Arial"/>
                <w:lang w:eastAsia="en-US"/>
              </w:rPr>
              <w:t>80- 90</w:t>
            </w:r>
          </w:p>
        </w:tc>
        <w:tc>
          <w:tcPr>
            <w:tcW w:w="90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lang w:eastAsia="en-US"/>
              </w:rPr>
              <w:t>&lt; 80</w:t>
            </w:r>
          </w:p>
        </w:tc>
      </w:tr>
      <w:tr w:rsidR="00E66333" w:rsidRPr="00E85852" w:rsidTr="00DF5000">
        <w:tc>
          <w:tcPr>
            <w:tcW w:w="1368" w:type="dxa"/>
            <w:tcBorders>
              <w:top w:val="single" w:sz="4" w:space="0" w:color="auto"/>
              <w:left w:val="single" w:sz="4" w:space="0" w:color="auto"/>
              <w:bottom w:val="single" w:sz="4" w:space="0" w:color="auto"/>
              <w:right w:val="single" w:sz="4" w:space="0" w:color="auto"/>
            </w:tcBorders>
            <w:vAlign w:val="center"/>
            <w:hideMark/>
          </w:tcPr>
          <w:p w:rsidR="00E66333" w:rsidRPr="00E85852" w:rsidRDefault="00E66333" w:rsidP="00DF5000">
            <w:pPr>
              <w:autoSpaceDE w:val="0"/>
              <w:autoSpaceDN w:val="0"/>
              <w:adjustRightInd w:val="0"/>
              <w:spacing w:line="360" w:lineRule="auto"/>
              <w:jc w:val="both"/>
              <w:rPr>
                <w:rFonts w:ascii="Arial" w:eastAsiaTheme="minorHAnsi" w:hAnsi="Arial" w:cs="Arial"/>
                <w:lang w:eastAsia="en-US"/>
              </w:rPr>
            </w:pPr>
            <w:r w:rsidRPr="00E85852">
              <w:rPr>
                <w:rFonts w:ascii="Arial" w:eastAsiaTheme="minorHAnsi" w:hAnsi="Arial" w:cs="Arial"/>
                <w:lang w:eastAsia="en-US"/>
              </w:rPr>
              <w:t>Recursos materiales</w:t>
            </w:r>
          </w:p>
        </w:tc>
        <w:tc>
          <w:tcPr>
            <w:tcW w:w="2851"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autoSpaceDE w:val="0"/>
              <w:autoSpaceDN w:val="0"/>
              <w:adjustRightInd w:val="0"/>
              <w:spacing w:line="360" w:lineRule="auto"/>
              <w:rPr>
                <w:rFonts w:ascii="Arial" w:eastAsiaTheme="minorHAnsi" w:hAnsi="Arial" w:cs="Arial"/>
                <w:bCs/>
                <w:lang w:eastAsia="en-US"/>
              </w:rPr>
            </w:pPr>
            <w:r w:rsidRPr="00E85852">
              <w:rPr>
                <w:rFonts w:ascii="Arial" w:eastAsiaTheme="minorHAnsi" w:hAnsi="Arial" w:cs="Arial"/>
                <w:lang w:eastAsia="en-US"/>
              </w:rPr>
              <w:t>Aseguramiento médico</w:t>
            </w:r>
          </w:p>
        </w:tc>
        <w:tc>
          <w:tcPr>
            <w:tcW w:w="1289"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lang w:eastAsia="en-US"/>
              </w:rPr>
              <w:t>90</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lang w:eastAsia="en-US"/>
              </w:rPr>
              <w:t>&gt; 90</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lang w:eastAsia="en-US"/>
              </w:rPr>
              <w:t>80- 90</w:t>
            </w:r>
          </w:p>
        </w:tc>
        <w:tc>
          <w:tcPr>
            <w:tcW w:w="90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lang w:eastAsia="en-US"/>
              </w:rPr>
              <w:t>&lt;80</w:t>
            </w:r>
          </w:p>
        </w:tc>
      </w:tr>
      <w:tr w:rsidR="00E66333" w:rsidRPr="00E85852" w:rsidTr="00DF5000">
        <w:trPr>
          <w:trHeight w:val="1927"/>
        </w:trPr>
        <w:tc>
          <w:tcPr>
            <w:tcW w:w="1368" w:type="dxa"/>
            <w:tcBorders>
              <w:top w:val="single" w:sz="4" w:space="0" w:color="auto"/>
              <w:left w:val="single" w:sz="4" w:space="0" w:color="auto"/>
              <w:bottom w:val="single" w:sz="4" w:space="0" w:color="auto"/>
              <w:right w:val="single" w:sz="4" w:space="0" w:color="auto"/>
            </w:tcBorders>
            <w:vAlign w:val="center"/>
            <w:hideMark/>
          </w:tcPr>
          <w:p w:rsidR="00E66333" w:rsidRPr="00E85852" w:rsidRDefault="00E66333" w:rsidP="00DF5000">
            <w:pPr>
              <w:autoSpaceDE w:val="0"/>
              <w:autoSpaceDN w:val="0"/>
              <w:adjustRightInd w:val="0"/>
              <w:spacing w:line="360" w:lineRule="auto"/>
              <w:jc w:val="both"/>
              <w:rPr>
                <w:rFonts w:ascii="Arial" w:eastAsiaTheme="minorHAnsi" w:hAnsi="Arial" w:cs="Arial"/>
                <w:lang w:eastAsia="en-US"/>
              </w:rPr>
            </w:pPr>
            <w:r w:rsidRPr="00E85852">
              <w:rPr>
                <w:rFonts w:ascii="Arial" w:eastAsiaTheme="minorHAnsi" w:hAnsi="Arial" w:cs="Arial"/>
                <w:lang w:eastAsia="en-US"/>
              </w:rPr>
              <w:t>Recursos Organiza-tivos</w:t>
            </w:r>
          </w:p>
        </w:tc>
        <w:tc>
          <w:tcPr>
            <w:tcW w:w="2851"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autoSpaceDE w:val="0"/>
              <w:autoSpaceDN w:val="0"/>
              <w:adjustRightInd w:val="0"/>
              <w:spacing w:line="360" w:lineRule="auto"/>
              <w:jc w:val="both"/>
              <w:rPr>
                <w:rFonts w:ascii="Arial" w:eastAsiaTheme="minorHAnsi" w:hAnsi="Arial" w:cs="Arial"/>
                <w:lang w:eastAsia="en-US"/>
              </w:rPr>
            </w:pPr>
            <w:r w:rsidRPr="00E85852">
              <w:rPr>
                <w:rFonts w:ascii="Arial" w:eastAsiaTheme="minorHAnsi" w:hAnsi="Arial" w:cs="Arial"/>
                <w:lang w:eastAsia="en-US"/>
              </w:rPr>
              <w:t>% pacientes con Planilla de Recogida de Datos (PRD)</w:t>
            </w:r>
          </w:p>
        </w:tc>
        <w:tc>
          <w:tcPr>
            <w:tcW w:w="1289"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lang w:eastAsia="en-US"/>
              </w:rPr>
              <w:t>100</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lang w:eastAsia="en-US"/>
              </w:rPr>
              <w:t>&gt; 90</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lang w:eastAsia="en-US"/>
              </w:rPr>
              <w:t>60-89</w:t>
            </w:r>
          </w:p>
        </w:tc>
        <w:tc>
          <w:tcPr>
            <w:tcW w:w="90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lang w:eastAsia="en-US"/>
              </w:rPr>
            </w:pPr>
            <w:r w:rsidRPr="00E85852">
              <w:rPr>
                <w:rFonts w:ascii="Arial" w:eastAsiaTheme="minorHAnsi" w:hAnsi="Arial" w:cs="Arial"/>
                <w:lang w:eastAsia="en-US"/>
              </w:rPr>
              <w:t>&lt;60</w:t>
            </w:r>
          </w:p>
        </w:tc>
      </w:tr>
      <w:tr w:rsidR="00E66333" w:rsidRPr="00E85852" w:rsidTr="00DF5000">
        <w:tc>
          <w:tcPr>
            <w:tcW w:w="4219" w:type="dxa"/>
            <w:gridSpan w:val="2"/>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lang w:eastAsia="en-US"/>
              </w:rPr>
              <w:t>Indicadores de procesos</w:t>
            </w:r>
          </w:p>
        </w:tc>
        <w:tc>
          <w:tcPr>
            <w:tcW w:w="1289"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lang w:eastAsia="en-US"/>
              </w:rPr>
              <w:t>Plan %</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lang w:eastAsia="en-US"/>
              </w:rPr>
              <w:t>Bueno</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lang w:eastAsia="en-US"/>
              </w:rPr>
              <w:t>Regular</w:t>
            </w:r>
          </w:p>
        </w:tc>
        <w:tc>
          <w:tcPr>
            <w:tcW w:w="90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lang w:eastAsia="en-US"/>
              </w:rPr>
              <w:t>Malo</w:t>
            </w:r>
          </w:p>
        </w:tc>
      </w:tr>
      <w:tr w:rsidR="00E66333" w:rsidRPr="00E85852" w:rsidTr="00DF5000">
        <w:tc>
          <w:tcPr>
            <w:tcW w:w="4219" w:type="dxa"/>
            <w:gridSpan w:val="2"/>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autoSpaceDE w:val="0"/>
              <w:autoSpaceDN w:val="0"/>
              <w:adjustRightInd w:val="0"/>
              <w:spacing w:line="360" w:lineRule="auto"/>
              <w:jc w:val="both"/>
              <w:rPr>
                <w:rFonts w:ascii="Arial" w:eastAsiaTheme="minorHAnsi" w:hAnsi="Arial" w:cs="Arial"/>
                <w:lang w:eastAsia="en-US"/>
              </w:rPr>
            </w:pPr>
            <w:r w:rsidRPr="00E85852">
              <w:rPr>
                <w:rFonts w:ascii="Arial" w:eastAsiaTheme="minorHAnsi" w:hAnsi="Arial" w:cs="Arial"/>
                <w:lang w:eastAsia="en-US"/>
              </w:rPr>
              <w:t>%</w:t>
            </w:r>
            <w:r>
              <w:rPr>
                <w:rFonts w:ascii="Arial" w:eastAsiaTheme="minorHAnsi" w:hAnsi="Arial" w:cs="Arial"/>
                <w:lang w:eastAsia="en-US"/>
              </w:rPr>
              <w:t xml:space="preserve"> pacientes con diagnóstico de hiperglucemia</w:t>
            </w:r>
            <w:r w:rsidRPr="00E85852">
              <w:rPr>
                <w:rFonts w:ascii="Arial" w:eastAsiaTheme="minorHAnsi" w:hAnsi="Arial" w:cs="Arial"/>
                <w:lang w:eastAsia="en-US"/>
              </w:rPr>
              <w:t xml:space="preserve"> que se recuperan según protocolo aprobado en el servicio</w:t>
            </w:r>
          </w:p>
          <w:p w:rsidR="00E66333" w:rsidRPr="00E85852" w:rsidRDefault="00E66333" w:rsidP="00DF5000">
            <w:pPr>
              <w:autoSpaceDE w:val="0"/>
              <w:autoSpaceDN w:val="0"/>
              <w:adjustRightInd w:val="0"/>
              <w:spacing w:line="360" w:lineRule="auto"/>
              <w:jc w:val="both"/>
              <w:rPr>
                <w:rFonts w:ascii="Arial" w:eastAsiaTheme="minorHAnsi" w:hAnsi="Arial" w:cs="Arial"/>
                <w:bCs/>
                <w:lang w:eastAsia="en-US"/>
              </w:rPr>
            </w:pPr>
            <w:r w:rsidRPr="00E85852">
              <w:rPr>
                <w:rFonts w:ascii="Arial" w:eastAsiaTheme="minorHAnsi" w:hAnsi="Arial" w:cs="Arial"/>
                <w:bCs/>
                <w:lang w:eastAsia="en-US"/>
              </w:rPr>
              <w:t xml:space="preserve">% pacientes clasificados </w:t>
            </w:r>
          </w:p>
        </w:tc>
        <w:tc>
          <w:tcPr>
            <w:tcW w:w="1289"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lang w:eastAsia="en-US"/>
              </w:rPr>
            </w:pPr>
            <w:r w:rsidRPr="00E85852">
              <w:rPr>
                <w:rFonts w:ascii="Arial" w:eastAsiaTheme="minorHAnsi" w:hAnsi="Arial" w:cs="Arial"/>
                <w:lang w:eastAsia="en-US"/>
              </w:rPr>
              <w:t>50</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lang w:eastAsia="en-US"/>
              </w:rPr>
            </w:pPr>
            <w:r w:rsidRPr="00E85852">
              <w:rPr>
                <w:rFonts w:ascii="Arial" w:eastAsiaTheme="minorHAnsi" w:hAnsi="Arial" w:cs="Arial"/>
                <w:lang w:eastAsia="en-US"/>
              </w:rPr>
              <w:t xml:space="preserve"> ≥ 50</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lang w:eastAsia="en-US"/>
              </w:rPr>
            </w:pPr>
            <w:r w:rsidRPr="00E85852">
              <w:rPr>
                <w:rFonts w:ascii="Arial" w:eastAsiaTheme="minorHAnsi" w:hAnsi="Arial" w:cs="Arial"/>
                <w:lang w:eastAsia="en-US"/>
              </w:rPr>
              <w:t xml:space="preserve">   40- 49</w:t>
            </w:r>
          </w:p>
        </w:tc>
        <w:tc>
          <w:tcPr>
            <w:tcW w:w="90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lang w:eastAsia="en-US"/>
              </w:rPr>
            </w:pPr>
            <w:r w:rsidRPr="00E85852">
              <w:rPr>
                <w:rFonts w:ascii="Arial" w:eastAsiaTheme="minorHAnsi" w:hAnsi="Arial" w:cs="Arial"/>
                <w:lang w:eastAsia="en-US"/>
              </w:rPr>
              <w:t xml:space="preserve"> ≤ 39</w:t>
            </w:r>
          </w:p>
        </w:tc>
      </w:tr>
      <w:tr w:rsidR="00E66333" w:rsidRPr="00E85852" w:rsidTr="00DF5000">
        <w:tc>
          <w:tcPr>
            <w:tcW w:w="4219" w:type="dxa"/>
            <w:gridSpan w:val="2"/>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lang w:eastAsia="en-US"/>
              </w:rPr>
              <w:t>Indicadores de resultados</w:t>
            </w:r>
          </w:p>
        </w:tc>
        <w:tc>
          <w:tcPr>
            <w:tcW w:w="1289"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lang w:eastAsia="en-US"/>
              </w:rPr>
              <w:t>Plan %</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lang w:eastAsia="en-US"/>
              </w:rPr>
              <w:t>Bueno</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lang w:eastAsia="en-US"/>
              </w:rPr>
              <w:t>Regular</w:t>
            </w:r>
          </w:p>
        </w:tc>
        <w:tc>
          <w:tcPr>
            <w:tcW w:w="90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b/>
                <w:lang w:eastAsia="en-US"/>
              </w:rPr>
            </w:pPr>
            <w:r w:rsidRPr="00E85852">
              <w:rPr>
                <w:rFonts w:ascii="Arial" w:eastAsiaTheme="minorHAnsi" w:hAnsi="Arial" w:cs="Arial"/>
                <w:b/>
                <w:lang w:eastAsia="en-US"/>
              </w:rPr>
              <w:t>Malo</w:t>
            </w:r>
          </w:p>
        </w:tc>
      </w:tr>
      <w:tr w:rsidR="00E66333" w:rsidRPr="00E85852" w:rsidTr="00DF5000">
        <w:tc>
          <w:tcPr>
            <w:tcW w:w="4219" w:type="dxa"/>
            <w:gridSpan w:val="2"/>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autoSpaceDE w:val="0"/>
              <w:autoSpaceDN w:val="0"/>
              <w:adjustRightInd w:val="0"/>
              <w:spacing w:line="360" w:lineRule="auto"/>
              <w:jc w:val="both"/>
              <w:rPr>
                <w:rFonts w:ascii="Arial" w:eastAsiaTheme="minorHAnsi" w:hAnsi="Arial" w:cs="Arial"/>
                <w:bCs/>
                <w:lang w:eastAsia="en-US"/>
              </w:rPr>
            </w:pPr>
            <w:r w:rsidRPr="00E85852">
              <w:rPr>
                <w:rFonts w:ascii="Arial" w:eastAsiaTheme="minorHAnsi" w:hAnsi="Arial" w:cs="Arial"/>
                <w:lang w:eastAsia="en-US"/>
              </w:rPr>
              <w:t xml:space="preserve">% paciente que fallecen con esta entidad como causa básica </w:t>
            </w:r>
          </w:p>
        </w:tc>
        <w:tc>
          <w:tcPr>
            <w:tcW w:w="1289"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lang w:eastAsia="en-US"/>
              </w:rPr>
            </w:pPr>
            <w:r w:rsidRPr="00E85852">
              <w:rPr>
                <w:rFonts w:ascii="Arial" w:eastAsiaTheme="minorHAnsi" w:hAnsi="Arial" w:cs="Arial"/>
                <w:lang w:eastAsia="en-US"/>
              </w:rPr>
              <w:t>&lt; 40</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lang w:eastAsia="en-US"/>
              </w:rPr>
            </w:pPr>
            <w:r w:rsidRPr="00E85852">
              <w:rPr>
                <w:rFonts w:ascii="Arial" w:eastAsiaTheme="minorHAnsi" w:hAnsi="Arial" w:cs="Arial"/>
                <w:lang w:eastAsia="en-US"/>
              </w:rPr>
              <w:t>&lt; 40</w:t>
            </w:r>
          </w:p>
        </w:tc>
        <w:tc>
          <w:tcPr>
            <w:tcW w:w="1260" w:type="dxa"/>
            <w:tcBorders>
              <w:top w:val="single" w:sz="4" w:space="0" w:color="auto"/>
              <w:left w:val="single" w:sz="4" w:space="0" w:color="auto"/>
              <w:bottom w:val="single" w:sz="4" w:space="0" w:color="auto"/>
              <w:right w:val="single" w:sz="4" w:space="0" w:color="auto"/>
            </w:tcBorders>
            <w:hideMark/>
          </w:tcPr>
          <w:p w:rsidR="00E66333" w:rsidRPr="00E85852" w:rsidRDefault="00E66333" w:rsidP="00DF5000">
            <w:pPr>
              <w:spacing w:line="360" w:lineRule="auto"/>
              <w:jc w:val="both"/>
              <w:rPr>
                <w:rFonts w:ascii="Arial" w:eastAsiaTheme="minorHAnsi" w:hAnsi="Arial" w:cs="Arial"/>
                <w:lang w:eastAsia="en-US"/>
              </w:rPr>
            </w:pPr>
            <w:r w:rsidRPr="00E85852">
              <w:rPr>
                <w:rFonts w:ascii="Arial" w:eastAsiaTheme="minorHAnsi" w:hAnsi="Arial" w:cs="Arial"/>
                <w:lang w:eastAsia="en-US"/>
              </w:rPr>
              <w:t>41-49</w:t>
            </w:r>
          </w:p>
        </w:tc>
        <w:tc>
          <w:tcPr>
            <w:tcW w:w="900" w:type="dxa"/>
            <w:tcBorders>
              <w:top w:val="single" w:sz="4" w:space="0" w:color="auto"/>
              <w:left w:val="single" w:sz="4" w:space="0" w:color="auto"/>
              <w:bottom w:val="single" w:sz="4" w:space="0" w:color="auto"/>
              <w:right w:val="single" w:sz="4" w:space="0" w:color="auto"/>
            </w:tcBorders>
          </w:tcPr>
          <w:p w:rsidR="00E66333" w:rsidRPr="00E85852" w:rsidRDefault="00E66333" w:rsidP="00DF5000">
            <w:pPr>
              <w:spacing w:line="360" w:lineRule="auto"/>
              <w:jc w:val="both"/>
              <w:rPr>
                <w:rFonts w:ascii="Arial" w:eastAsiaTheme="minorHAnsi" w:hAnsi="Arial" w:cs="Arial"/>
                <w:lang w:eastAsia="en-US"/>
              </w:rPr>
            </w:pPr>
            <w:r w:rsidRPr="00E85852">
              <w:rPr>
                <w:rFonts w:ascii="Arial" w:eastAsiaTheme="minorHAnsi" w:hAnsi="Arial" w:cs="Arial"/>
                <w:lang w:eastAsia="en-US"/>
              </w:rPr>
              <w:t>&gt;50</w:t>
            </w:r>
          </w:p>
          <w:p w:rsidR="00E66333" w:rsidRPr="00E85852" w:rsidRDefault="00E66333" w:rsidP="00DF5000">
            <w:pPr>
              <w:rPr>
                <w:rFonts w:ascii="Arial" w:eastAsiaTheme="minorHAnsi" w:hAnsi="Arial" w:cs="Arial"/>
                <w:lang w:eastAsia="en-US"/>
              </w:rPr>
            </w:pPr>
          </w:p>
        </w:tc>
      </w:tr>
    </w:tbl>
    <w:p w:rsidR="00E66333" w:rsidRPr="00E85852" w:rsidRDefault="00E66333" w:rsidP="00E66333">
      <w:pPr>
        <w:spacing w:line="360" w:lineRule="auto"/>
        <w:jc w:val="both"/>
        <w:rPr>
          <w:rFonts w:ascii="Arial" w:eastAsiaTheme="minorHAnsi" w:hAnsi="Arial" w:cs="Arial"/>
          <w:b/>
          <w:sz w:val="24"/>
          <w:szCs w:val="24"/>
          <w:lang w:eastAsia="en-US"/>
        </w:rPr>
      </w:pPr>
    </w:p>
    <w:p w:rsidR="000256F4" w:rsidRDefault="000256F4" w:rsidP="00E66333">
      <w:pPr>
        <w:rPr>
          <w:rFonts w:ascii="Arial" w:hAnsi="Arial" w:cs="Arial"/>
          <w:b/>
          <w:sz w:val="24"/>
          <w:szCs w:val="24"/>
        </w:rPr>
      </w:pPr>
    </w:p>
    <w:p w:rsidR="000256F4" w:rsidRDefault="000256F4" w:rsidP="00E66333">
      <w:pPr>
        <w:rPr>
          <w:rFonts w:ascii="Arial" w:hAnsi="Arial" w:cs="Arial"/>
          <w:b/>
          <w:sz w:val="24"/>
          <w:szCs w:val="24"/>
        </w:rPr>
      </w:pPr>
    </w:p>
    <w:p w:rsidR="000256F4" w:rsidRDefault="000256F4" w:rsidP="00E66333">
      <w:pPr>
        <w:rPr>
          <w:rFonts w:ascii="Arial" w:hAnsi="Arial" w:cs="Arial"/>
          <w:b/>
          <w:sz w:val="24"/>
          <w:szCs w:val="24"/>
        </w:rPr>
      </w:pPr>
    </w:p>
    <w:p w:rsidR="000256F4" w:rsidRDefault="000256F4" w:rsidP="00E66333">
      <w:pPr>
        <w:rPr>
          <w:rFonts w:ascii="Arial" w:hAnsi="Arial" w:cs="Arial"/>
          <w:b/>
          <w:sz w:val="24"/>
          <w:szCs w:val="24"/>
        </w:rPr>
      </w:pPr>
    </w:p>
    <w:p w:rsidR="000256F4" w:rsidRDefault="000256F4" w:rsidP="00E66333">
      <w:pPr>
        <w:rPr>
          <w:rFonts w:ascii="Arial" w:hAnsi="Arial" w:cs="Arial"/>
          <w:b/>
          <w:sz w:val="24"/>
          <w:szCs w:val="24"/>
        </w:rPr>
      </w:pPr>
    </w:p>
    <w:p w:rsidR="00E66333" w:rsidRPr="00E85852" w:rsidRDefault="00E66333" w:rsidP="00E66333">
      <w:pPr>
        <w:rPr>
          <w:rFonts w:ascii="Arial" w:hAnsi="Arial" w:cs="Arial"/>
          <w:b/>
          <w:sz w:val="24"/>
          <w:szCs w:val="24"/>
        </w:rPr>
      </w:pPr>
      <w:r w:rsidRPr="00E85852">
        <w:rPr>
          <w:rFonts w:ascii="Arial" w:hAnsi="Arial" w:cs="Arial"/>
          <w:b/>
          <w:sz w:val="24"/>
          <w:szCs w:val="24"/>
        </w:rPr>
        <w:lastRenderedPageBreak/>
        <w:t>Glosario de términos</w:t>
      </w:r>
    </w:p>
    <w:p w:rsidR="00E66333" w:rsidRPr="00E85852" w:rsidRDefault="00E66333" w:rsidP="00E66333">
      <w:pPr>
        <w:rPr>
          <w:rFonts w:ascii="Arial" w:hAnsi="Arial" w:cs="Arial"/>
          <w:sz w:val="24"/>
          <w:szCs w:val="24"/>
        </w:rPr>
      </w:pPr>
      <w:r>
        <w:rPr>
          <w:rFonts w:ascii="Arial" w:hAnsi="Arial" w:cs="Arial"/>
          <w:sz w:val="24"/>
          <w:szCs w:val="24"/>
        </w:rPr>
        <w:t>DM………………… Diabetes Mellitus</w:t>
      </w:r>
    </w:p>
    <w:p w:rsidR="00E66333" w:rsidRPr="00E85852" w:rsidRDefault="00E66333" w:rsidP="00E66333">
      <w:pPr>
        <w:rPr>
          <w:rFonts w:ascii="Arial" w:hAnsi="Arial" w:cs="Arial"/>
          <w:sz w:val="24"/>
          <w:szCs w:val="24"/>
        </w:rPr>
      </w:pPr>
      <w:r>
        <w:rPr>
          <w:rFonts w:ascii="Arial" w:hAnsi="Arial" w:cs="Arial"/>
          <w:sz w:val="24"/>
          <w:szCs w:val="24"/>
        </w:rPr>
        <w:t>ADNI………………..Antidiabéticos no insulínicos</w:t>
      </w:r>
    </w:p>
    <w:p w:rsidR="00E66333" w:rsidRPr="00E85852" w:rsidRDefault="00E66333" w:rsidP="00E66333">
      <w:pPr>
        <w:rPr>
          <w:rFonts w:ascii="Arial" w:hAnsi="Arial" w:cs="Arial"/>
          <w:sz w:val="24"/>
          <w:szCs w:val="24"/>
        </w:rPr>
      </w:pPr>
      <w:r>
        <w:rPr>
          <w:rFonts w:ascii="Arial" w:hAnsi="Arial" w:cs="Arial"/>
          <w:sz w:val="24"/>
          <w:szCs w:val="24"/>
        </w:rPr>
        <w:t>ECV</w:t>
      </w:r>
      <w:proofErr w:type="gramStart"/>
      <w:r w:rsidRPr="00E85852">
        <w:rPr>
          <w:rFonts w:ascii="Arial" w:hAnsi="Arial" w:cs="Arial"/>
          <w:sz w:val="24"/>
          <w:szCs w:val="24"/>
        </w:rPr>
        <w:t>……………….</w:t>
      </w:r>
      <w:r>
        <w:rPr>
          <w:rFonts w:ascii="Arial" w:hAnsi="Arial" w:cs="Arial"/>
          <w:sz w:val="24"/>
          <w:szCs w:val="24"/>
        </w:rPr>
        <w:t>.</w:t>
      </w:r>
      <w:proofErr w:type="gramEnd"/>
      <w:r w:rsidRPr="00E85852">
        <w:rPr>
          <w:rFonts w:ascii="Arial" w:hAnsi="Arial" w:cs="Arial"/>
          <w:sz w:val="24"/>
          <w:szCs w:val="24"/>
        </w:rPr>
        <w:t xml:space="preserve"> </w:t>
      </w:r>
      <w:r>
        <w:rPr>
          <w:rFonts w:ascii="Arial" w:hAnsi="Arial" w:cs="Arial"/>
          <w:sz w:val="24"/>
          <w:szCs w:val="24"/>
        </w:rPr>
        <w:t>Enfermedad cerebrovascular.</w:t>
      </w:r>
    </w:p>
    <w:p w:rsidR="00E66333" w:rsidRPr="00E85852" w:rsidRDefault="00E66333" w:rsidP="00E66333">
      <w:pPr>
        <w:rPr>
          <w:rFonts w:ascii="Arial" w:hAnsi="Arial" w:cs="Arial"/>
          <w:sz w:val="24"/>
          <w:szCs w:val="24"/>
        </w:rPr>
      </w:pPr>
      <w:r w:rsidRPr="00E85852">
        <w:rPr>
          <w:rFonts w:ascii="Arial" w:hAnsi="Arial" w:cs="Arial"/>
          <w:sz w:val="24"/>
          <w:szCs w:val="24"/>
        </w:rPr>
        <w:t>ARA</w:t>
      </w:r>
      <w:r>
        <w:rPr>
          <w:rFonts w:ascii="Arial" w:hAnsi="Arial" w:cs="Arial"/>
          <w:sz w:val="24"/>
          <w:szCs w:val="24"/>
        </w:rPr>
        <w:t xml:space="preserve"> II………………A</w:t>
      </w:r>
      <w:r w:rsidRPr="00E85852">
        <w:rPr>
          <w:rFonts w:ascii="Arial" w:hAnsi="Arial" w:cs="Arial"/>
          <w:sz w:val="24"/>
          <w:szCs w:val="24"/>
        </w:rPr>
        <w:t>ntagonistas de los receptores de Angiotensina</w:t>
      </w:r>
      <w:r>
        <w:rPr>
          <w:rFonts w:ascii="Arial" w:hAnsi="Arial" w:cs="Arial"/>
          <w:sz w:val="24"/>
          <w:szCs w:val="24"/>
        </w:rPr>
        <w:t xml:space="preserve"> II</w:t>
      </w:r>
    </w:p>
    <w:p w:rsidR="00E66333" w:rsidRPr="00E85852" w:rsidRDefault="00E66333" w:rsidP="00E66333">
      <w:pPr>
        <w:rPr>
          <w:rFonts w:ascii="Arial" w:hAnsi="Arial" w:cs="Arial"/>
          <w:sz w:val="24"/>
          <w:szCs w:val="24"/>
        </w:rPr>
      </w:pPr>
      <w:r w:rsidRPr="00E85852">
        <w:rPr>
          <w:rFonts w:ascii="Arial" w:hAnsi="Arial" w:cs="Arial"/>
          <w:sz w:val="24"/>
          <w:szCs w:val="24"/>
        </w:rPr>
        <w:t>IECA</w:t>
      </w:r>
      <w:proofErr w:type="gramStart"/>
      <w:r w:rsidRPr="00E85852">
        <w:rPr>
          <w:rFonts w:ascii="Arial" w:hAnsi="Arial" w:cs="Arial"/>
          <w:sz w:val="24"/>
          <w:szCs w:val="24"/>
        </w:rPr>
        <w:t>……………….</w:t>
      </w:r>
      <w:proofErr w:type="gramEnd"/>
      <w:r w:rsidRPr="00E85852">
        <w:rPr>
          <w:rFonts w:ascii="Arial" w:hAnsi="Arial" w:cs="Arial"/>
          <w:sz w:val="24"/>
          <w:szCs w:val="24"/>
        </w:rPr>
        <w:t xml:space="preserve"> Inhibidores de la enzima conv</w:t>
      </w:r>
      <w:r>
        <w:rPr>
          <w:rFonts w:ascii="Arial" w:hAnsi="Arial" w:cs="Arial"/>
          <w:sz w:val="24"/>
          <w:szCs w:val="24"/>
        </w:rPr>
        <w:t>ertidora de Angiotensina</w:t>
      </w:r>
    </w:p>
    <w:p w:rsidR="00E66333" w:rsidRDefault="00E66333" w:rsidP="00E66333">
      <w:pPr>
        <w:rPr>
          <w:rFonts w:ascii="Arial" w:hAnsi="Arial" w:cs="Arial"/>
          <w:sz w:val="24"/>
          <w:szCs w:val="24"/>
        </w:rPr>
      </w:pPr>
      <w:r>
        <w:rPr>
          <w:rFonts w:ascii="Arial" w:hAnsi="Arial" w:cs="Arial"/>
          <w:sz w:val="24"/>
          <w:szCs w:val="24"/>
        </w:rPr>
        <w:t>HTA…………………</w:t>
      </w:r>
      <w:r w:rsidRPr="00E85852">
        <w:rPr>
          <w:rFonts w:ascii="Arial" w:hAnsi="Arial" w:cs="Arial"/>
          <w:sz w:val="24"/>
          <w:szCs w:val="24"/>
        </w:rPr>
        <w:t xml:space="preserve">Hipertensión arterial </w:t>
      </w:r>
    </w:p>
    <w:p w:rsidR="00E66333" w:rsidRPr="00E85852" w:rsidRDefault="00E66333" w:rsidP="00E66333">
      <w:pPr>
        <w:rPr>
          <w:rFonts w:ascii="Arial" w:hAnsi="Arial" w:cs="Arial"/>
          <w:sz w:val="24"/>
          <w:szCs w:val="24"/>
        </w:rPr>
      </w:pPr>
      <w:r>
        <w:rPr>
          <w:rFonts w:ascii="Arial" w:hAnsi="Arial" w:cs="Arial"/>
          <w:sz w:val="24"/>
          <w:szCs w:val="24"/>
        </w:rPr>
        <w:t>PA…………………..Presión Arterial</w:t>
      </w:r>
    </w:p>
    <w:p w:rsidR="00E66333" w:rsidRDefault="00E66333" w:rsidP="00E66333">
      <w:pPr>
        <w:rPr>
          <w:rFonts w:ascii="Arial" w:hAnsi="Arial" w:cs="Arial"/>
          <w:sz w:val="24"/>
          <w:szCs w:val="24"/>
        </w:rPr>
      </w:pPr>
      <w:r w:rsidRPr="00E7245C">
        <w:rPr>
          <w:rFonts w:ascii="Arial" w:hAnsi="Arial" w:cs="Arial"/>
          <w:sz w:val="24"/>
          <w:szCs w:val="24"/>
        </w:rPr>
        <w:t>Hb</w:t>
      </w:r>
      <w:r>
        <w:rPr>
          <w:rFonts w:ascii="Arial" w:hAnsi="Arial" w:cs="Arial"/>
          <w:sz w:val="24"/>
          <w:szCs w:val="24"/>
        </w:rPr>
        <w:t>A1c………………</w:t>
      </w:r>
      <w:r w:rsidRPr="00E7245C">
        <w:rPr>
          <w:rFonts w:ascii="Arial" w:hAnsi="Arial" w:cs="Arial"/>
          <w:sz w:val="24"/>
          <w:szCs w:val="24"/>
        </w:rPr>
        <w:t>Hemoglobina glucosilada</w:t>
      </w:r>
    </w:p>
    <w:p w:rsidR="00E66333" w:rsidRDefault="00E66333" w:rsidP="00E66333">
      <w:pPr>
        <w:rPr>
          <w:rFonts w:ascii="Arial" w:hAnsi="Arial" w:cs="Arial"/>
          <w:sz w:val="24"/>
          <w:szCs w:val="24"/>
        </w:rPr>
      </w:pPr>
      <w:r>
        <w:rPr>
          <w:rFonts w:ascii="Arial" w:hAnsi="Arial" w:cs="Arial"/>
          <w:sz w:val="24"/>
          <w:szCs w:val="24"/>
        </w:rPr>
        <w:t>IMC………………….Índice de Masa Corporal.</w:t>
      </w:r>
    </w:p>
    <w:p w:rsidR="00E66333" w:rsidRDefault="00E66333" w:rsidP="00E66333">
      <w:pPr>
        <w:rPr>
          <w:rFonts w:ascii="Arial" w:hAnsi="Arial" w:cs="Arial"/>
          <w:sz w:val="24"/>
          <w:szCs w:val="24"/>
        </w:rPr>
      </w:pPr>
      <w:r>
        <w:rPr>
          <w:rFonts w:ascii="Arial" w:hAnsi="Arial" w:cs="Arial"/>
          <w:sz w:val="24"/>
          <w:szCs w:val="24"/>
        </w:rPr>
        <w:t>ERC…………………Enfermedad Renal Crónica</w:t>
      </w:r>
    </w:p>
    <w:p w:rsidR="00E66333" w:rsidRDefault="00E66333" w:rsidP="00E66333">
      <w:pPr>
        <w:rPr>
          <w:rFonts w:ascii="Arial" w:hAnsi="Arial" w:cs="Arial"/>
          <w:sz w:val="24"/>
          <w:szCs w:val="24"/>
        </w:rPr>
      </w:pPr>
      <w:r>
        <w:rPr>
          <w:rFonts w:ascii="Arial" w:hAnsi="Arial" w:cs="Arial"/>
          <w:sz w:val="24"/>
          <w:szCs w:val="24"/>
        </w:rPr>
        <w:t>FG…………………...Filtrado Glomerular</w:t>
      </w:r>
    </w:p>
    <w:p w:rsidR="00E66333" w:rsidRDefault="00E66333" w:rsidP="00E66333">
      <w:pPr>
        <w:rPr>
          <w:rFonts w:ascii="Arial" w:hAnsi="Arial" w:cs="Arial"/>
          <w:sz w:val="24"/>
          <w:szCs w:val="24"/>
        </w:rPr>
      </w:pPr>
      <w:r>
        <w:rPr>
          <w:rFonts w:ascii="Arial" w:hAnsi="Arial" w:cs="Arial"/>
          <w:sz w:val="24"/>
          <w:szCs w:val="24"/>
        </w:rPr>
        <w:t>DTI…………………..Dosis Total de Insulina</w:t>
      </w:r>
    </w:p>
    <w:p w:rsidR="00E66333" w:rsidRDefault="00E66333" w:rsidP="00E66333">
      <w:pPr>
        <w:rPr>
          <w:rFonts w:ascii="Arial" w:hAnsi="Arial" w:cs="Arial"/>
          <w:sz w:val="24"/>
          <w:szCs w:val="24"/>
        </w:rPr>
      </w:pPr>
      <w:proofErr w:type="gramStart"/>
      <w:r w:rsidRPr="00527BE7">
        <w:rPr>
          <w:rFonts w:ascii="Arial" w:hAnsi="Arial" w:cs="Arial"/>
          <w:sz w:val="24"/>
          <w:szCs w:val="24"/>
        </w:rPr>
        <w:t>ADA</w:t>
      </w:r>
      <w:r>
        <w:rPr>
          <w:rFonts w:ascii="Arial" w:hAnsi="Arial" w:cs="Arial"/>
          <w:sz w:val="24"/>
          <w:szCs w:val="24"/>
        </w:rPr>
        <w:t xml:space="preserve"> …</w:t>
      </w:r>
      <w:proofErr w:type="gramEnd"/>
      <w:r>
        <w:rPr>
          <w:rFonts w:ascii="Arial" w:hAnsi="Arial" w:cs="Arial"/>
          <w:sz w:val="24"/>
          <w:szCs w:val="24"/>
        </w:rPr>
        <w:t xml:space="preserve">………………American Diabetes </w:t>
      </w:r>
      <w:r w:rsidRPr="00527BE7">
        <w:rPr>
          <w:rFonts w:ascii="Arial" w:hAnsi="Arial" w:cs="Arial"/>
          <w:sz w:val="24"/>
          <w:szCs w:val="24"/>
        </w:rPr>
        <w:t>Associat</w:t>
      </w:r>
      <w:r>
        <w:rPr>
          <w:rFonts w:ascii="Arial" w:hAnsi="Arial" w:cs="Arial"/>
          <w:sz w:val="24"/>
          <w:szCs w:val="24"/>
        </w:rPr>
        <w:t xml:space="preserve">ion </w:t>
      </w:r>
    </w:p>
    <w:p w:rsidR="00E66333" w:rsidRDefault="00E66333" w:rsidP="00E66333">
      <w:pPr>
        <w:rPr>
          <w:rFonts w:ascii="Arial" w:hAnsi="Arial" w:cs="Arial"/>
          <w:sz w:val="24"/>
          <w:szCs w:val="24"/>
        </w:rPr>
      </w:pPr>
      <w:r w:rsidRPr="0021619E">
        <w:rPr>
          <w:rFonts w:ascii="Arial" w:hAnsi="Arial" w:cs="Arial"/>
          <w:sz w:val="24"/>
          <w:szCs w:val="24"/>
        </w:rPr>
        <w:t>ALAD</w:t>
      </w:r>
      <w:r>
        <w:rPr>
          <w:rFonts w:ascii="Arial" w:hAnsi="Arial" w:cs="Arial"/>
          <w:sz w:val="24"/>
          <w:szCs w:val="24"/>
        </w:rPr>
        <w:t>………………...</w:t>
      </w:r>
      <w:r w:rsidRPr="003B104B">
        <w:rPr>
          <w:rFonts w:ascii="Arial" w:hAnsi="Arial" w:cs="Arial"/>
          <w:sz w:val="24"/>
          <w:szCs w:val="24"/>
        </w:rPr>
        <w:t>Asociación Latinoamericana de Diabetes.</w:t>
      </w:r>
    </w:p>
    <w:p w:rsidR="00E66333" w:rsidRDefault="00E66333" w:rsidP="00E66333">
      <w:pPr>
        <w:rPr>
          <w:rFonts w:ascii="Arial" w:hAnsi="Arial" w:cs="Arial"/>
          <w:sz w:val="24"/>
          <w:szCs w:val="24"/>
        </w:rPr>
      </w:pPr>
      <w:r w:rsidRPr="00712692">
        <w:rPr>
          <w:rFonts w:ascii="Arial" w:hAnsi="Arial" w:cs="Arial"/>
          <w:sz w:val="24"/>
          <w:szCs w:val="24"/>
        </w:rPr>
        <w:t>PAS/PAD</w:t>
      </w:r>
      <w:r>
        <w:rPr>
          <w:rFonts w:ascii="Arial" w:hAnsi="Arial" w:cs="Arial"/>
          <w:sz w:val="24"/>
          <w:szCs w:val="24"/>
        </w:rPr>
        <w:t>…………….Presión arterial sistólica/presión arterial diastólica</w:t>
      </w:r>
    </w:p>
    <w:p w:rsidR="00E66333" w:rsidRDefault="00E66333" w:rsidP="00E66333">
      <w:pPr>
        <w:rPr>
          <w:rFonts w:ascii="Arial" w:hAnsi="Arial" w:cs="Arial"/>
          <w:sz w:val="24"/>
          <w:szCs w:val="24"/>
        </w:rPr>
      </w:pPr>
      <w:r>
        <w:rPr>
          <w:rFonts w:ascii="Arial" w:hAnsi="Arial" w:cs="Arial"/>
          <w:sz w:val="24"/>
          <w:szCs w:val="24"/>
        </w:rPr>
        <w:t>ASA…………………..Ácido acetil salicílico</w:t>
      </w:r>
    </w:p>
    <w:p w:rsidR="00E66333" w:rsidRDefault="00E66333" w:rsidP="00E66333">
      <w:pPr>
        <w:rPr>
          <w:rFonts w:ascii="Arial" w:hAnsi="Arial" w:cs="Arial"/>
          <w:sz w:val="24"/>
          <w:szCs w:val="24"/>
        </w:rPr>
      </w:pPr>
      <w:r w:rsidRPr="00ED38A2">
        <w:rPr>
          <w:rFonts w:ascii="Arial" w:hAnsi="Arial" w:cs="Arial"/>
          <w:sz w:val="24"/>
          <w:szCs w:val="24"/>
        </w:rPr>
        <w:t>ICC</w:t>
      </w:r>
      <w:r>
        <w:rPr>
          <w:rFonts w:ascii="Arial" w:hAnsi="Arial" w:cs="Arial"/>
          <w:sz w:val="24"/>
          <w:szCs w:val="24"/>
        </w:rPr>
        <w:t>……………………Insuficiencia cardiaca congestiva</w:t>
      </w:r>
    </w:p>
    <w:p w:rsidR="00E66333" w:rsidRDefault="00E66333" w:rsidP="00E66333">
      <w:pPr>
        <w:rPr>
          <w:rFonts w:ascii="Arial" w:hAnsi="Arial" w:cs="Arial"/>
          <w:sz w:val="24"/>
          <w:szCs w:val="24"/>
        </w:rPr>
      </w:pPr>
    </w:p>
    <w:p w:rsidR="00E66333" w:rsidRPr="00E85852" w:rsidRDefault="00E66333" w:rsidP="00E66333">
      <w:pPr>
        <w:rPr>
          <w:rFonts w:ascii="Arial" w:hAnsi="Arial" w:cs="Arial"/>
          <w:b/>
          <w:sz w:val="24"/>
          <w:szCs w:val="24"/>
        </w:rPr>
      </w:pPr>
    </w:p>
    <w:p w:rsidR="00D43AC3" w:rsidRDefault="00D43AC3" w:rsidP="00DA2F4E">
      <w:pPr>
        <w:jc w:val="center"/>
        <w:rPr>
          <w:rFonts w:ascii="Arial" w:hAnsi="Arial" w:cs="Arial"/>
          <w:sz w:val="24"/>
          <w:szCs w:val="24"/>
        </w:rPr>
      </w:pPr>
    </w:p>
    <w:p w:rsidR="00D43AC3" w:rsidRDefault="00D43AC3" w:rsidP="00DA2F4E">
      <w:pPr>
        <w:jc w:val="center"/>
        <w:rPr>
          <w:rFonts w:ascii="Arial" w:hAnsi="Arial" w:cs="Arial"/>
          <w:sz w:val="24"/>
          <w:szCs w:val="24"/>
        </w:rPr>
      </w:pPr>
    </w:p>
    <w:p w:rsidR="00D43AC3" w:rsidRDefault="00D43AC3" w:rsidP="00DA2F4E">
      <w:pPr>
        <w:jc w:val="center"/>
        <w:rPr>
          <w:rFonts w:ascii="Arial" w:hAnsi="Arial" w:cs="Arial"/>
          <w:sz w:val="24"/>
          <w:szCs w:val="24"/>
        </w:rPr>
      </w:pPr>
    </w:p>
    <w:p w:rsidR="00D43AC3" w:rsidRDefault="00D43AC3" w:rsidP="00DA2F4E">
      <w:pPr>
        <w:jc w:val="center"/>
        <w:rPr>
          <w:rFonts w:ascii="Arial" w:hAnsi="Arial" w:cs="Arial"/>
          <w:sz w:val="24"/>
          <w:szCs w:val="24"/>
        </w:rPr>
      </w:pPr>
    </w:p>
    <w:p w:rsidR="00D43AC3" w:rsidRDefault="00D43AC3" w:rsidP="00DA2F4E">
      <w:pPr>
        <w:jc w:val="center"/>
        <w:rPr>
          <w:rFonts w:ascii="Arial" w:hAnsi="Arial" w:cs="Arial"/>
          <w:sz w:val="24"/>
          <w:szCs w:val="24"/>
        </w:rPr>
      </w:pPr>
    </w:p>
    <w:p w:rsidR="00D43AC3" w:rsidRDefault="00D43AC3" w:rsidP="00DA2F4E">
      <w:pPr>
        <w:jc w:val="center"/>
        <w:rPr>
          <w:rFonts w:ascii="Arial" w:hAnsi="Arial" w:cs="Arial"/>
          <w:sz w:val="24"/>
          <w:szCs w:val="24"/>
        </w:rPr>
      </w:pPr>
    </w:p>
    <w:p w:rsidR="00D43AC3" w:rsidRDefault="00D43AC3" w:rsidP="00DA2F4E">
      <w:pPr>
        <w:jc w:val="center"/>
        <w:rPr>
          <w:rFonts w:ascii="Arial" w:hAnsi="Arial" w:cs="Arial"/>
          <w:sz w:val="24"/>
          <w:szCs w:val="24"/>
        </w:rPr>
      </w:pPr>
    </w:p>
    <w:p w:rsidR="00E66333" w:rsidRDefault="00E66333" w:rsidP="00DA2F4E">
      <w:pPr>
        <w:jc w:val="center"/>
        <w:rPr>
          <w:rFonts w:ascii="Arial" w:hAnsi="Arial" w:cs="Arial"/>
          <w:sz w:val="24"/>
          <w:szCs w:val="24"/>
        </w:rPr>
      </w:pPr>
      <w:r w:rsidRPr="0021619E">
        <w:rPr>
          <w:rFonts w:ascii="Arial" w:hAnsi="Arial" w:cs="Arial"/>
          <w:sz w:val="24"/>
          <w:szCs w:val="24"/>
        </w:rPr>
        <w:lastRenderedPageBreak/>
        <w:t>Bibliografía</w:t>
      </w:r>
    </w:p>
    <w:p w:rsidR="00DA2F4E" w:rsidRPr="0021619E" w:rsidRDefault="00DA2F4E" w:rsidP="00E66333">
      <w:pPr>
        <w:rPr>
          <w:rFonts w:ascii="Arial" w:hAnsi="Arial" w:cs="Arial"/>
          <w:sz w:val="24"/>
          <w:szCs w:val="24"/>
        </w:rPr>
      </w:pP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 xml:space="preserve">Román-Gonzales A, Cardona A, Gutiérrez J, Palacios A.”Manejo de pacientes diabéticos hospitalizados”, Rev. Fac. Med. 2018; 66 (3):385-92.Spanich. doi: </w:t>
      </w:r>
      <w:hyperlink r:id="rId9" w:history="1">
        <w:r w:rsidRPr="0021619E">
          <w:rPr>
            <w:rStyle w:val="Hipervnculo"/>
            <w:rFonts w:ascii="Arial" w:hAnsi="Arial" w:cs="Arial"/>
            <w:sz w:val="24"/>
            <w:szCs w:val="24"/>
          </w:rPr>
          <w:t>http://dx.doi.org/10.15446/</w:t>
        </w:r>
      </w:hyperlink>
      <w:r w:rsidRPr="0021619E">
        <w:rPr>
          <w:rFonts w:ascii="Arial" w:hAnsi="Arial" w:cs="Arial"/>
          <w:sz w:val="24"/>
          <w:szCs w:val="24"/>
        </w:rPr>
        <w:t xml:space="preserve"> revfacmed.v66n3.61890</w:t>
      </w: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 xml:space="preserve">González Salamea C, “Actualización en el manejo de Pre-diabetes y Diabetes 2018.”Revisión 2018. Rancagua. Chile. www. Medicina de familiares.cl  </w:t>
      </w:r>
    </w:p>
    <w:p w:rsidR="00E66333" w:rsidRPr="0021619E" w:rsidRDefault="00E66333" w:rsidP="00E66333">
      <w:pPr>
        <w:numPr>
          <w:ilvl w:val="0"/>
          <w:numId w:val="10"/>
        </w:numPr>
        <w:spacing w:after="160" w:line="259" w:lineRule="auto"/>
        <w:rPr>
          <w:rFonts w:ascii="Arial" w:hAnsi="Arial" w:cs="Arial"/>
          <w:sz w:val="24"/>
          <w:szCs w:val="24"/>
          <w:lang w:val="en-US"/>
        </w:rPr>
      </w:pPr>
      <w:r w:rsidRPr="0021619E">
        <w:rPr>
          <w:rFonts w:ascii="Arial" w:hAnsi="Arial" w:cs="Arial"/>
          <w:sz w:val="24"/>
          <w:szCs w:val="24"/>
          <w:lang w:val="en-US"/>
        </w:rPr>
        <w:t>Diabetes Care 2019 Jan</w:t>
      </w:r>
      <w:proofErr w:type="gramStart"/>
      <w:r w:rsidRPr="0021619E">
        <w:rPr>
          <w:rFonts w:ascii="Arial" w:hAnsi="Arial" w:cs="Arial"/>
          <w:sz w:val="24"/>
          <w:szCs w:val="24"/>
          <w:lang w:val="en-US"/>
        </w:rPr>
        <w:t>;</w:t>
      </w:r>
      <w:proofErr w:type="gramEnd"/>
      <w:r w:rsidRPr="0021619E">
        <w:rPr>
          <w:rFonts w:ascii="Arial" w:hAnsi="Arial" w:cs="Arial"/>
          <w:sz w:val="24"/>
          <w:szCs w:val="24"/>
          <w:lang w:val="en-US"/>
        </w:rPr>
        <w:t xml:space="preserve"> 42 (Supplement 1): S4-S6. https://doi.org/10.2337/dc19-Srev01 Summary of Revisions: Standards of Medical Care in Diabetes—2019 (citado: 21/9/2019) </w:t>
      </w:r>
    </w:p>
    <w:p w:rsidR="00E66333" w:rsidRPr="000256F4"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Álvarez-Rodríguez E, Agud Fernández M, Caurel Sastre Z, Gallego Mínguez I, Carballo Cardona C, Juan Arribas A, et al. Recomendaciones de manejo de la diabetes, de sus complicaciones metabólicas agudas y de la hiperglucemia relacionada con corticoides en los servicios de urgencias. Emergencias. 2016; 28:400-17.</w:t>
      </w: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Román-González A, Cardona A, Gutiérrez J, Palacio A, Manejo de pacientes diabéticos hospitalizados: Rev. Fac. Med. 2018 Vol. 66 No. 3: 385-92</w:t>
      </w: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Álvarez-Rodríguez E, Manejo de la hiperglucemia en la urgencia hospitalaria. Diabetes Práctica 2017; 08(03):97-144.</w:t>
      </w: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lang w:val="en-US"/>
        </w:rPr>
        <w:t>American Diabetes Association. Diabetes Care in the Hospital: Standards of Medical Care, in Diabetes Care 2019 Jan</w:t>
      </w:r>
      <w:proofErr w:type="gramStart"/>
      <w:r w:rsidRPr="0021619E">
        <w:rPr>
          <w:rFonts w:ascii="Arial" w:hAnsi="Arial" w:cs="Arial"/>
          <w:sz w:val="24"/>
          <w:szCs w:val="24"/>
          <w:lang w:val="en-US"/>
        </w:rPr>
        <w:t>;</w:t>
      </w:r>
      <w:proofErr w:type="gramEnd"/>
      <w:r w:rsidRPr="0021619E">
        <w:rPr>
          <w:rFonts w:ascii="Arial" w:hAnsi="Arial" w:cs="Arial"/>
          <w:sz w:val="24"/>
          <w:szCs w:val="24"/>
          <w:lang w:val="en-US"/>
        </w:rPr>
        <w:t xml:space="preserve"> 42(Supplement 1): S173-S181. </w:t>
      </w:r>
      <w:hyperlink r:id="rId10" w:history="1">
        <w:r w:rsidRPr="0021619E">
          <w:rPr>
            <w:rStyle w:val="Hipervnculo"/>
            <w:rFonts w:ascii="Arial" w:hAnsi="Arial" w:cs="Arial"/>
            <w:sz w:val="24"/>
            <w:szCs w:val="24"/>
          </w:rPr>
          <w:t>https://doi.org/10.2337/dc19-S015</w:t>
        </w:r>
      </w:hyperlink>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Venegas Godínez A, Quintana López LA, Padrón Moreira T, Reina Rodríguez CE, Lorenzo Reyes A. Tratamiento de la hiperglucemia en pacientes hospitalizados dentro del servicio de medicina interna. Archivos del Hospital Universitario "General Calixto García" [revista en Internet]. 2019 [citado 2020 Ene 6]</w:t>
      </w:r>
      <w:proofErr w:type="gramStart"/>
      <w:r w:rsidRPr="0021619E">
        <w:rPr>
          <w:rFonts w:ascii="Arial" w:hAnsi="Arial" w:cs="Arial"/>
          <w:sz w:val="24"/>
          <w:szCs w:val="24"/>
        </w:rPr>
        <w:t>;7</w:t>
      </w:r>
      <w:proofErr w:type="gramEnd"/>
      <w:r w:rsidRPr="0021619E">
        <w:rPr>
          <w:rFonts w:ascii="Arial" w:hAnsi="Arial" w:cs="Arial"/>
          <w:sz w:val="24"/>
          <w:szCs w:val="24"/>
        </w:rPr>
        <w:t xml:space="preserve">(3):[aprox. 0 p.]. Disponible en: </w:t>
      </w:r>
      <w:hyperlink r:id="rId11" w:history="1">
        <w:r w:rsidRPr="0021619E">
          <w:rPr>
            <w:rStyle w:val="Hipervnculo"/>
            <w:rFonts w:ascii="Arial" w:hAnsi="Arial" w:cs="Arial"/>
            <w:sz w:val="24"/>
            <w:szCs w:val="24"/>
          </w:rPr>
          <w:t>http://revcalixto.sld.cu/index.php/ahcg/article/view/408</w:t>
        </w:r>
      </w:hyperlink>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 Grosembacher LA, Puchulu F, Fretesc O, Giunta J, González C, Umpierrez G. Guía de recomendaciones para el manejo de hiperglicemia en hospitalizados. Rev Argent EndocrinolMetab. 2018</w:t>
      </w:r>
      <w:r w:rsidR="00D43AC3" w:rsidRPr="0021619E">
        <w:rPr>
          <w:rFonts w:ascii="Arial" w:hAnsi="Arial" w:cs="Arial"/>
          <w:sz w:val="24"/>
          <w:szCs w:val="24"/>
        </w:rPr>
        <w:t>; 55</w:t>
      </w:r>
      <w:r w:rsidRPr="0021619E">
        <w:rPr>
          <w:rFonts w:ascii="Arial" w:hAnsi="Arial" w:cs="Arial"/>
          <w:sz w:val="24"/>
          <w:szCs w:val="24"/>
        </w:rPr>
        <w:t>(1):34-40.</w:t>
      </w: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 Red-GDPS. Guía de Diabetes tipo 2 para clínicos: Recomendaciones. Madrid: Fundación red-GDPS; 2018.</w:t>
      </w: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 Girbés Borrás J, Escalada San Martínb J, Mata Casesd M, GomezPeraltag F, Artola Menéndezh S, Fernández García D, et al. Consenso sobre tratamiento con insulina en la diabetes tipo 2. Endocrinol Diabetes Nutr. 2018 Feb</w:t>
      </w:r>
      <w:r w:rsidR="00D43AC3" w:rsidRPr="0021619E">
        <w:rPr>
          <w:rFonts w:ascii="Arial" w:hAnsi="Arial" w:cs="Arial"/>
          <w:sz w:val="24"/>
          <w:szCs w:val="24"/>
        </w:rPr>
        <w:t>; 64</w:t>
      </w:r>
      <w:r w:rsidRPr="0021619E">
        <w:rPr>
          <w:rFonts w:ascii="Arial" w:hAnsi="Arial" w:cs="Arial"/>
          <w:sz w:val="24"/>
          <w:szCs w:val="24"/>
        </w:rPr>
        <w:t>(2):2-8. Acceso: 24/08/2018. Disponible en: </w:t>
      </w:r>
      <w:hyperlink r:id="rId12" w:tgtFrame="_blank" w:history="1">
        <w:r w:rsidRPr="0021619E">
          <w:rPr>
            <w:rStyle w:val="Hipervnculo"/>
            <w:rFonts w:ascii="Arial" w:hAnsi="Arial" w:cs="Arial"/>
            <w:sz w:val="24"/>
            <w:szCs w:val="24"/>
          </w:rPr>
          <w:t>https://doi.org/10.1016/j.endinu.2018.01.002</w:t>
        </w:r>
      </w:hyperlink>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lastRenderedPageBreak/>
        <w:t> Litwak León E, Elbert A, Faingold C. Como tratar la hiperglicemia durante la internación. Rev Medicina (Buenos Aires). 2017;77:410-21</w:t>
      </w: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Corona-Martínez L, Rodríguez-Amador L, Vélez-Pérez R, Borroto-Lecuna S, Hernández-Abreus C. Elaboración de una guía para el manejo farmacológico de diabéticos hospitalizados en el Servicio de Medicina Interna. Medisur [revista en Internet] .2019   [citado 2019 Nov 18]; 17 (5): [aprox. 10 p.].Disponible en: http://medisur.sld.cu/index.php/medisur/article/view/4178</w:t>
      </w: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Guías ALAD sobre el Diagnóstico, Control y Tratamiento de la Diabetes Mellitus Tipo 2 con Medicina Basada en Evidencia Edición 2019."Manejo intrahospitalario de la diabetes tipo 2", Rev. ALAD, Ed. Permanyer México 2019</w:t>
      </w:r>
      <w:proofErr w:type="gramStart"/>
      <w:r w:rsidRPr="0021619E">
        <w:rPr>
          <w:rFonts w:ascii="Arial" w:hAnsi="Arial" w:cs="Arial"/>
          <w:sz w:val="24"/>
          <w:szCs w:val="24"/>
        </w:rPr>
        <w:t>,(</w:t>
      </w:r>
      <w:proofErr w:type="gramEnd"/>
      <w:r w:rsidRPr="0021619E">
        <w:rPr>
          <w:rFonts w:ascii="Arial" w:hAnsi="Arial" w:cs="Arial"/>
          <w:sz w:val="24"/>
          <w:szCs w:val="24"/>
        </w:rPr>
        <w:t>10):65-72. ISSN:  2248-6518</w:t>
      </w: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lang w:val="en-US"/>
        </w:rPr>
        <w:t xml:space="preserve">American Diabetes Association. 15. Diabetes care in the hospital: Standards of Medical Care in Diabetes d 2020. </w:t>
      </w:r>
      <w:r w:rsidRPr="0021619E">
        <w:rPr>
          <w:rFonts w:ascii="Arial" w:hAnsi="Arial" w:cs="Arial"/>
          <w:sz w:val="24"/>
          <w:szCs w:val="24"/>
        </w:rPr>
        <w:t>Diabetes Care 2020;43(Suppl. 1):S193-S202</w:t>
      </w: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bCs/>
          <w:sz w:val="24"/>
          <w:szCs w:val="24"/>
          <w:lang w:val="en-US"/>
        </w:rPr>
        <w:t xml:space="preserve">Jones GC, Khan J, Sainsbury CA. </w:t>
      </w:r>
      <w:r w:rsidRPr="0021619E">
        <w:rPr>
          <w:rFonts w:ascii="Arial" w:hAnsi="Arial" w:cs="Arial"/>
          <w:sz w:val="24"/>
          <w:szCs w:val="24"/>
          <w:lang w:val="en-US"/>
        </w:rPr>
        <w:t xml:space="preserve">Is all hypoglycaemia treated as equal? An observational study of how the type of diabetes and treatment prescribed prior to admission influences quality of treatment of inpatient hypoglycaemia. </w:t>
      </w:r>
      <w:r w:rsidRPr="0021619E">
        <w:rPr>
          <w:rFonts w:ascii="Arial" w:hAnsi="Arial" w:cs="Arial"/>
          <w:i/>
          <w:iCs/>
          <w:sz w:val="24"/>
          <w:szCs w:val="24"/>
        </w:rPr>
        <w:t xml:space="preserve">Acta Diabetol. </w:t>
      </w:r>
      <w:r w:rsidRPr="0021619E">
        <w:rPr>
          <w:rFonts w:ascii="Arial" w:hAnsi="Arial" w:cs="Arial"/>
          <w:sz w:val="24"/>
          <w:szCs w:val="24"/>
        </w:rPr>
        <w:t xml:space="preserve">2017; 54(3):247-50. </w:t>
      </w:r>
      <w:hyperlink r:id="rId13" w:history="1">
        <w:r w:rsidRPr="0021619E">
          <w:rPr>
            <w:rStyle w:val="Hipervnculo"/>
            <w:rFonts w:ascii="Arial" w:hAnsi="Arial" w:cs="Arial"/>
            <w:sz w:val="24"/>
            <w:szCs w:val="24"/>
          </w:rPr>
          <w:t>http://doi.org/f9xjmc</w:t>
        </w:r>
      </w:hyperlink>
      <w:r w:rsidRPr="0021619E">
        <w:rPr>
          <w:rFonts w:ascii="Arial" w:hAnsi="Arial" w:cs="Arial"/>
          <w:sz w:val="24"/>
          <w:szCs w:val="24"/>
        </w:rPr>
        <w:t>.</w:t>
      </w:r>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bCs/>
          <w:sz w:val="24"/>
          <w:szCs w:val="24"/>
          <w:lang w:val="en-US"/>
        </w:rPr>
        <w:t xml:space="preserve">Christensen MB, Gotfredsen A, Nørgaard K. </w:t>
      </w:r>
      <w:r w:rsidRPr="0021619E">
        <w:rPr>
          <w:rFonts w:ascii="Arial" w:hAnsi="Arial" w:cs="Arial"/>
          <w:sz w:val="24"/>
          <w:szCs w:val="24"/>
          <w:lang w:val="en-US"/>
        </w:rPr>
        <w:t>Efficacy of basal-bolus</w:t>
      </w:r>
      <w:r w:rsidRPr="0021619E">
        <w:rPr>
          <w:rFonts w:ascii="Arial" w:hAnsi="Arial" w:cs="Arial"/>
          <w:sz w:val="24"/>
          <w:szCs w:val="24"/>
          <w:lang w:val="en-US"/>
        </w:rPr>
        <w:br/>
        <w:t>insulin regimens in the inpatient management of non-critically ill patients</w:t>
      </w:r>
      <w:r w:rsidRPr="0021619E">
        <w:rPr>
          <w:rFonts w:ascii="Arial" w:hAnsi="Arial" w:cs="Arial"/>
          <w:sz w:val="24"/>
          <w:szCs w:val="24"/>
          <w:lang w:val="en-US"/>
        </w:rPr>
        <w:br/>
        <w:t xml:space="preserve">with type 2 diabetes: A systematic review and meta-analysis. </w:t>
      </w:r>
      <w:r w:rsidRPr="0021619E">
        <w:rPr>
          <w:rFonts w:ascii="Arial" w:hAnsi="Arial" w:cs="Arial"/>
          <w:i/>
          <w:iCs/>
          <w:sz w:val="24"/>
          <w:szCs w:val="24"/>
        </w:rPr>
        <w:t>Diabetes</w:t>
      </w:r>
      <w:r w:rsidRPr="0021619E">
        <w:rPr>
          <w:rFonts w:ascii="Arial" w:hAnsi="Arial" w:cs="Arial"/>
          <w:i/>
          <w:iCs/>
          <w:sz w:val="24"/>
          <w:szCs w:val="24"/>
        </w:rPr>
        <w:br/>
        <w:t xml:space="preserve">Metab Res Rev. </w:t>
      </w:r>
      <w:r w:rsidRPr="0021619E">
        <w:rPr>
          <w:rFonts w:ascii="Arial" w:hAnsi="Arial" w:cs="Arial"/>
          <w:sz w:val="24"/>
          <w:szCs w:val="24"/>
        </w:rPr>
        <w:t>2017</w:t>
      </w:r>
      <w:proofErr w:type="gramStart"/>
      <w:r w:rsidRPr="0021619E">
        <w:rPr>
          <w:rFonts w:ascii="Arial" w:hAnsi="Arial" w:cs="Arial"/>
          <w:sz w:val="24"/>
          <w:szCs w:val="24"/>
        </w:rPr>
        <w:t>;33</w:t>
      </w:r>
      <w:proofErr w:type="gramEnd"/>
      <w:r w:rsidRPr="0021619E">
        <w:rPr>
          <w:rFonts w:ascii="Arial" w:hAnsi="Arial" w:cs="Arial"/>
          <w:sz w:val="24"/>
          <w:szCs w:val="24"/>
        </w:rPr>
        <w:t xml:space="preserve">(5). </w:t>
      </w:r>
      <w:hyperlink r:id="rId14" w:history="1">
        <w:r w:rsidRPr="0021619E">
          <w:rPr>
            <w:rStyle w:val="Hipervnculo"/>
            <w:rFonts w:ascii="Arial" w:hAnsi="Arial" w:cs="Arial"/>
            <w:sz w:val="24"/>
            <w:szCs w:val="24"/>
          </w:rPr>
          <w:t>http://doi.org/f9q39p</w:t>
        </w:r>
      </w:hyperlink>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bCs/>
          <w:sz w:val="24"/>
          <w:szCs w:val="24"/>
        </w:rPr>
        <w:t xml:space="preserve">Umpierrez GE, Hellman R, Korytkowski MT, Kosiborod M, Maynard GA, Montori VM, </w:t>
      </w:r>
      <w:r w:rsidRPr="0021619E">
        <w:rPr>
          <w:rFonts w:ascii="Arial" w:hAnsi="Arial" w:cs="Arial"/>
          <w:bCs/>
          <w:i/>
          <w:iCs/>
          <w:sz w:val="24"/>
          <w:szCs w:val="24"/>
        </w:rPr>
        <w:t xml:space="preserve">et al. </w:t>
      </w:r>
      <w:r w:rsidRPr="0021619E">
        <w:rPr>
          <w:rFonts w:ascii="Arial" w:hAnsi="Arial" w:cs="Arial"/>
          <w:sz w:val="24"/>
          <w:szCs w:val="24"/>
          <w:lang w:val="en-US"/>
        </w:rPr>
        <w:t xml:space="preserve">Management of hyperglycemia in hospitalized patients in non-critical care setting: an endocrine society clinical practice guideline. </w:t>
      </w:r>
      <w:r w:rsidRPr="0021619E">
        <w:rPr>
          <w:rFonts w:ascii="Arial" w:hAnsi="Arial" w:cs="Arial"/>
          <w:i/>
          <w:iCs/>
          <w:sz w:val="24"/>
          <w:szCs w:val="24"/>
          <w:lang w:val="en-US"/>
        </w:rPr>
        <w:t xml:space="preserve">J Clin Endocrinol Metab. </w:t>
      </w:r>
      <w:r w:rsidRPr="0021619E">
        <w:rPr>
          <w:rFonts w:ascii="Arial" w:hAnsi="Arial" w:cs="Arial"/>
          <w:sz w:val="24"/>
          <w:szCs w:val="24"/>
        </w:rPr>
        <w:t xml:space="preserve">2012; 97(1):16-38. </w:t>
      </w:r>
      <w:hyperlink r:id="rId15" w:history="1">
        <w:r w:rsidRPr="0021619E">
          <w:rPr>
            <w:rStyle w:val="Hipervnculo"/>
            <w:rFonts w:ascii="Arial" w:hAnsi="Arial" w:cs="Arial"/>
            <w:sz w:val="24"/>
            <w:szCs w:val="24"/>
          </w:rPr>
          <w:t>http://doi.org/fzh7kg</w:t>
        </w:r>
      </w:hyperlink>
    </w:p>
    <w:p w:rsidR="00E66333" w:rsidRPr="0021619E" w:rsidRDefault="00E66333" w:rsidP="00E66333">
      <w:pPr>
        <w:numPr>
          <w:ilvl w:val="0"/>
          <w:numId w:val="10"/>
        </w:numPr>
        <w:spacing w:after="160" w:line="259" w:lineRule="auto"/>
        <w:rPr>
          <w:rFonts w:ascii="Arial" w:hAnsi="Arial" w:cs="Arial"/>
          <w:sz w:val="24"/>
          <w:szCs w:val="24"/>
        </w:rPr>
      </w:pPr>
      <w:r w:rsidRPr="0021619E">
        <w:rPr>
          <w:rFonts w:ascii="Arial" w:hAnsi="Arial" w:cs="Arial"/>
          <w:sz w:val="24"/>
          <w:szCs w:val="24"/>
        </w:rPr>
        <w:t>Carreras G, Perez A, Tratamiento</w:t>
      </w:r>
      <w:r>
        <w:rPr>
          <w:rFonts w:ascii="Arial" w:hAnsi="Arial" w:cs="Arial"/>
          <w:sz w:val="24"/>
          <w:szCs w:val="24"/>
        </w:rPr>
        <w:t xml:space="preserve"> de la diabetes mellitus (III). </w:t>
      </w:r>
      <w:r w:rsidRPr="0021619E">
        <w:rPr>
          <w:rFonts w:ascii="Arial" w:hAnsi="Arial" w:cs="Arial"/>
          <w:sz w:val="24"/>
          <w:szCs w:val="24"/>
        </w:rPr>
        <w:t>Insulinoterapia, Rev. Medicine. 2016; 12(18):1026-34</w:t>
      </w:r>
    </w:p>
    <w:p w:rsidR="00E66333" w:rsidRDefault="00E66333" w:rsidP="00F3211F">
      <w:pPr>
        <w:rPr>
          <w:rFonts w:ascii="Arial" w:hAnsi="Arial" w:cs="Arial"/>
          <w:sz w:val="24"/>
          <w:szCs w:val="24"/>
        </w:rPr>
      </w:pPr>
    </w:p>
    <w:sectPr w:rsidR="00E66333" w:rsidSect="00B22DE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418" w:rsidRDefault="00DC1418" w:rsidP="00DF73C7">
      <w:pPr>
        <w:spacing w:after="0" w:line="240" w:lineRule="auto"/>
      </w:pPr>
      <w:r>
        <w:separator/>
      </w:r>
    </w:p>
  </w:endnote>
  <w:endnote w:type="continuationSeparator" w:id="0">
    <w:p w:rsidR="00DC1418" w:rsidRDefault="00DC1418" w:rsidP="00DF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418" w:rsidRDefault="00DC1418" w:rsidP="00DF73C7">
      <w:pPr>
        <w:spacing w:after="0" w:line="240" w:lineRule="auto"/>
      </w:pPr>
      <w:r>
        <w:separator/>
      </w:r>
    </w:p>
  </w:footnote>
  <w:footnote w:type="continuationSeparator" w:id="0">
    <w:p w:rsidR="00DC1418" w:rsidRDefault="00DC1418" w:rsidP="00DF73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002"/>
    <w:multiLevelType w:val="hybridMultilevel"/>
    <w:tmpl w:val="D97282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6631AE"/>
    <w:multiLevelType w:val="hybridMultilevel"/>
    <w:tmpl w:val="3E386894"/>
    <w:lvl w:ilvl="0" w:tplc="5E34563A">
      <w:start w:val="1"/>
      <w:numFmt w:val="bullet"/>
      <w:lvlText w:val="•"/>
      <w:lvlJc w:val="left"/>
      <w:pPr>
        <w:tabs>
          <w:tab w:val="num" w:pos="720"/>
        </w:tabs>
        <w:ind w:left="720" w:hanging="360"/>
      </w:pPr>
      <w:rPr>
        <w:rFonts w:ascii="Arial" w:hAnsi="Arial" w:hint="default"/>
      </w:rPr>
    </w:lvl>
    <w:lvl w:ilvl="1" w:tplc="656A06FA" w:tentative="1">
      <w:start w:val="1"/>
      <w:numFmt w:val="bullet"/>
      <w:lvlText w:val="•"/>
      <w:lvlJc w:val="left"/>
      <w:pPr>
        <w:tabs>
          <w:tab w:val="num" w:pos="1440"/>
        </w:tabs>
        <w:ind w:left="1440" w:hanging="360"/>
      </w:pPr>
      <w:rPr>
        <w:rFonts w:ascii="Arial" w:hAnsi="Arial" w:hint="default"/>
      </w:rPr>
    </w:lvl>
    <w:lvl w:ilvl="2" w:tplc="2778A564" w:tentative="1">
      <w:start w:val="1"/>
      <w:numFmt w:val="bullet"/>
      <w:lvlText w:val="•"/>
      <w:lvlJc w:val="left"/>
      <w:pPr>
        <w:tabs>
          <w:tab w:val="num" w:pos="2160"/>
        </w:tabs>
        <w:ind w:left="2160" w:hanging="360"/>
      </w:pPr>
      <w:rPr>
        <w:rFonts w:ascii="Arial" w:hAnsi="Arial" w:hint="default"/>
      </w:rPr>
    </w:lvl>
    <w:lvl w:ilvl="3" w:tplc="7402ECEC" w:tentative="1">
      <w:start w:val="1"/>
      <w:numFmt w:val="bullet"/>
      <w:lvlText w:val="•"/>
      <w:lvlJc w:val="left"/>
      <w:pPr>
        <w:tabs>
          <w:tab w:val="num" w:pos="2880"/>
        </w:tabs>
        <w:ind w:left="2880" w:hanging="360"/>
      </w:pPr>
      <w:rPr>
        <w:rFonts w:ascii="Arial" w:hAnsi="Arial" w:hint="default"/>
      </w:rPr>
    </w:lvl>
    <w:lvl w:ilvl="4" w:tplc="AF5E3264" w:tentative="1">
      <w:start w:val="1"/>
      <w:numFmt w:val="bullet"/>
      <w:lvlText w:val="•"/>
      <w:lvlJc w:val="left"/>
      <w:pPr>
        <w:tabs>
          <w:tab w:val="num" w:pos="3600"/>
        </w:tabs>
        <w:ind w:left="3600" w:hanging="360"/>
      </w:pPr>
      <w:rPr>
        <w:rFonts w:ascii="Arial" w:hAnsi="Arial" w:hint="default"/>
      </w:rPr>
    </w:lvl>
    <w:lvl w:ilvl="5" w:tplc="B4665D44" w:tentative="1">
      <w:start w:val="1"/>
      <w:numFmt w:val="bullet"/>
      <w:lvlText w:val="•"/>
      <w:lvlJc w:val="left"/>
      <w:pPr>
        <w:tabs>
          <w:tab w:val="num" w:pos="4320"/>
        </w:tabs>
        <w:ind w:left="4320" w:hanging="360"/>
      </w:pPr>
      <w:rPr>
        <w:rFonts w:ascii="Arial" w:hAnsi="Arial" w:hint="default"/>
      </w:rPr>
    </w:lvl>
    <w:lvl w:ilvl="6" w:tplc="6BECA8D0" w:tentative="1">
      <w:start w:val="1"/>
      <w:numFmt w:val="bullet"/>
      <w:lvlText w:val="•"/>
      <w:lvlJc w:val="left"/>
      <w:pPr>
        <w:tabs>
          <w:tab w:val="num" w:pos="5040"/>
        </w:tabs>
        <w:ind w:left="5040" w:hanging="360"/>
      </w:pPr>
      <w:rPr>
        <w:rFonts w:ascii="Arial" w:hAnsi="Arial" w:hint="default"/>
      </w:rPr>
    </w:lvl>
    <w:lvl w:ilvl="7" w:tplc="C8C242D0" w:tentative="1">
      <w:start w:val="1"/>
      <w:numFmt w:val="bullet"/>
      <w:lvlText w:val="•"/>
      <w:lvlJc w:val="left"/>
      <w:pPr>
        <w:tabs>
          <w:tab w:val="num" w:pos="5760"/>
        </w:tabs>
        <w:ind w:left="5760" w:hanging="360"/>
      </w:pPr>
      <w:rPr>
        <w:rFonts w:ascii="Arial" w:hAnsi="Arial" w:hint="default"/>
      </w:rPr>
    </w:lvl>
    <w:lvl w:ilvl="8" w:tplc="ADF89412" w:tentative="1">
      <w:start w:val="1"/>
      <w:numFmt w:val="bullet"/>
      <w:lvlText w:val="•"/>
      <w:lvlJc w:val="left"/>
      <w:pPr>
        <w:tabs>
          <w:tab w:val="num" w:pos="6480"/>
        </w:tabs>
        <w:ind w:left="6480" w:hanging="360"/>
      </w:pPr>
      <w:rPr>
        <w:rFonts w:ascii="Arial" w:hAnsi="Arial" w:hint="default"/>
      </w:rPr>
    </w:lvl>
  </w:abstractNum>
  <w:abstractNum w:abstractNumId="2">
    <w:nsid w:val="0DC02597"/>
    <w:multiLevelType w:val="hybridMultilevel"/>
    <w:tmpl w:val="B0C63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D12D2D"/>
    <w:multiLevelType w:val="hybridMultilevel"/>
    <w:tmpl w:val="36FCEFB2"/>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15103B89"/>
    <w:multiLevelType w:val="hybridMultilevel"/>
    <w:tmpl w:val="7DBC1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5C978B6"/>
    <w:multiLevelType w:val="hybridMultilevel"/>
    <w:tmpl w:val="827C5338"/>
    <w:lvl w:ilvl="0" w:tplc="F2BCC9A8">
      <w:start w:val="1"/>
      <w:numFmt w:val="bullet"/>
      <w:lvlText w:val=""/>
      <w:lvlJc w:val="left"/>
      <w:pPr>
        <w:tabs>
          <w:tab w:val="num" w:pos="720"/>
        </w:tabs>
        <w:ind w:left="720" w:hanging="360"/>
      </w:pPr>
      <w:rPr>
        <w:rFonts w:ascii="Wingdings 3" w:hAnsi="Wingdings 3" w:hint="default"/>
      </w:rPr>
    </w:lvl>
    <w:lvl w:ilvl="1" w:tplc="BDB69C84" w:tentative="1">
      <w:start w:val="1"/>
      <w:numFmt w:val="bullet"/>
      <w:lvlText w:val=""/>
      <w:lvlJc w:val="left"/>
      <w:pPr>
        <w:tabs>
          <w:tab w:val="num" w:pos="1440"/>
        </w:tabs>
        <w:ind w:left="1440" w:hanging="360"/>
      </w:pPr>
      <w:rPr>
        <w:rFonts w:ascii="Wingdings 3" w:hAnsi="Wingdings 3" w:hint="default"/>
      </w:rPr>
    </w:lvl>
    <w:lvl w:ilvl="2" w:tplc="DA1C0A26" w:tentative="1">
      <w:start w:val="1"/>
      <w:numFmt w:val="bullet"/>
      <w:lvlText w:val=""/>
      <w:lvlJc w:val="left"/>
      <w:pPr>
        <w:tabs>
          <w:tab w:val="num" w:pos="2160"/>
        </w:tabs>
        <w:ind w:left="2160" w:hanging="360"/>
      </w:pPr>
      <w:rPr>
        <w:rFonts w:ascii="Wingdings 3" w:hAnsi="Wingdings 3" w:hint="default"/>
      </w:rPr>
    </w:lvl>
    <w:lvl w:ilvl="3" w:tplc="B02E6114" w:tentative="1">
      <w:start w:val="1"/>
      <w:numFmt w:val="bullet"/>
      <w:lvlText w:val=""/>
      <w:lvlJc w:val="left"/>
      <w:pPr>
        <w:tabs>
          <w:tab w:val="num" w:pos="2880"/>
        </w:tabs>
        <w:ind w:left="2880" w:hanging="360"/>
      </w:pPr>
      <w:rPr>
        <w:rFonts w:ascii="Wingdings 3" w:hAnsi="Wingdings 3" w:hint="default"/>
      </w:rPr>
    </w:lvl>
    <w:lvl w:ilvl="4" w:tplc="9A58C354" w:tentative="1">
      <w:start w:val="1"/>
      <w:numFmt w:val="bullet"/>
      <w:lvlText w:val=""/>
      <w:lvlJc w:val="left"/>
      <w:pPr>
        <w:tabs>
          <w:tab w:val="num" w:pos="3600"/>
        </w:tabs>
        <w:ind w:left="3600" w:hanging="360"/>
      </w:pPr>
      <w:rPr>
        <w:rFonts w:ascii="Wingdings 3" w:hAnsi="Wingdings 3" w:hint="default"/>
      </w:rPr>
    </w:lvl>
    <w:lvl w:ilvl="5" w:tplc="1924E260" w:tentative="1">
      <w:start w:val="1"/>
      <w:numFmt w:val="bullet"/>
      <w:lvlText w:val=""/>
      <w:lvlJc w:val="left"/>
      <w:pPr>
        <w:tabs>
          <w:tab w:val="num" w:pos="4320"/>
        </w:tabs>
        <w:ind w:left="4320" w:hanging="360"/>
      </w:pPr>
      <w:rPr>
        <w:rFonts w:ascii="Wingdings 3" w:hAnsi="Wingdings 3" w:hint="default"/>
      </w:rPr>
    </w:lvl>
    <w:lvl w:ilvl="6" w:tplc="197AB308" w:tentative="1">
      <w:start w:val="1"/>
      <w:numFmt w:val="bullet"/>
      <w:lvlText w:val=""/>
      <w:lvlJc w:val="left"/>
      <w:pPr>
        <w:tabs>
          <w:tab w:val="num" w:pos="5040"/>
        </w:tabs>
        <w:ind w:left="5040" w:hanging="360"/>
      </w:pPr>
      <w:rPr>
        <w:rFonts w:ascii="Wingdings 3" w:hAnsi="Wingdings 3" w:hint="default"/>
      </w:rPr>
    </w:lvl>
    <w:lvl w:ilvl="7" w:tplc="EA3E07CE" w:tentative="1">
      <w:start w:val="1"/>
      <w:numFmt w:val="bullet"/>
      <w:lvlText w:val=""/>
      <w:lvlJc w:val="left"/>
      <w:pPr>
        <w:tabs>
          <w:tab w:val="num" w:pos="5760"/>
        </w:tabs>
        <w:ind w:left="5760" w:hanging="360"/>
      </w:pPr>
      <w:rPr>
        <w:rFonts w:ascii="Wingdings 3" w:hAnsi="Wingdings 3" w:hint="default"/>
      </w:rPr>
    </w:lvl>
    <w:lvl w:ilvl="8" w:tplc="CB983636" w:tentative="1">
      <w:start w:val="1"/>
      <w:numFmt w:val="bullet"/>
      <w:lvlText w:val=""/>
      <w:lvlJc w:val="left"/>
      <w:pPr>
        <w:tabs>
          <w:tab w:val="num" w:pos="6480"/>
        </w:tabs>
        <w:ind w:left="6480" w:hanging="360"/>
      </w:pPr>
      <w:rPr>
        <w:rFonts w:ascii="Wingdings 3" w:hAnsi="Wingdings 3" w:hint="default"/>
      </w:rPr>
    </w:lvl>
  </w:abstractNum>
  <w:abstractNum w:abstractNumId="6">
    <w:nsid w:val="15D71F02"/>
    <w:multiLevelType w:val="hybridMultilevel"/>
    <w:tmpl w:val="D71842CC"/>
    <w:lvl w:ilvl="0" w:tplc="FBCEDA0C">
      <w:start w:val="1"/>
      <w:numFmt w:val="lowerLetter"/>
      <w:lvlText w:val="%1)"/>
      <w:lvlJc w:val="left"/>
      <w:pPr>
        <w:ind w:left="1080" w:hanging="360"/>
      </w:pPr>
      <w:rPr>
        <w:rFonts w:ascii="Arial" w:eastAsiaTheme="minorHAnsi" w:hAnsi="Arial" w:cs="Arial"/>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7">
    <w:nsid w:val="16265A2E"/>
    <w:multiLevelType w:val="hybridMultilevel"/>
    <w:tmpl w:val="04DE15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AB25C3E"/>
    <w:multiLevelType w:val="hybridMultilevel"/>
    <w:tmpl w:val="221E56A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B8318AB"/>
    <w:multiLevelType w:val="hybridMultilevel"/>
    <w:tmpl w:val="250CC0C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F81FDA"/>
    <w:multiLevelType w:val="hybridMultilevel"/>
    <w:tmpl w:val="46D2562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5E4574"/>
    <w:multiLevelType w:val="hybridMultilevel"/>
    <w:tmpl w:val="259059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FA40AF3"/>
    <w:multiLevelType w:val="hybridMultilevel"/>
    <w:tmpl w:val="2348EC5C"/>
    <w:lvl w:ilvl="0" w:tplc="4B206452">
      <w:start w:val="3"/>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99C017B"/>
    <w:multiLevelType w:val="hybridMultilevel"/>
    <w:tmpl w:val="182E14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ED448F8"/>
    <w:multiLevelType w:val="hybridMultilevel"/>
    <w:tmpl w:val="39E09A9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D70E5F"/>
    <w:multiLevelType w:val="hybridMultilevel"/>
    <w:tmpl w:val="248C97F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34A7284E"/>
    <w:multiLevelType w:val="hybridMultilevel"/>
    <w:tmpl w:val="C03C5026"/>
    <w:lvl w:ilvl="0" w:tplc="0C0A000D">
      <w:start w:val="1"/>
      <w:numFmt w:val="bullet"/>
      <w:lvlText w:val=""/>
      <w:lvlJc w:val="left"/>
      <w:pPr>
        <w:ind w:left="180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394D026F"/>
    <w:multiLevelType w:val="hybridMultilevel"/>
    <w:tmpl w:val="FE64FBF2"/>
    <w:lvl w:ilvl="0" w:tplc="05F87102">
      <w:start w:val="1"/>
      <w:numFmt w:val="bullet"/>
      <w:lvlText w:val="•"/>
      <w:lvlJc w:val="left"/>
      <w:pPr>
        <w:tabs>
          <w:tab w:val="num" w:pos="720"/>
        </w:tabs>
        <w:ind w:left="720" w:hanging="360"/>
      </w:pPr>
      <w:rPr>
        <w:rFonts w:ascii="Arial" w:hAnsi="Arial" w:hint="default"/>
      </w:rPr>
    </w:lvl>
    <w:lvl w:ilvl="1" w:tplc="B8E4ACB6" w:tentative="1">
      <w:start w:val="1"/>
      <w:numFmt w:val="bullet"/>
      <w:lvlText w:val="•"/>
      <w:lvlJc w:val="left"/>
      <w:pPr>
        <w:tabs>
          <w:tab w:val="num" w:pos="1440"/>
        </w:tabs>
        <w:ind w:left="1440" w:hanging="360"/>
      </w:pPr>
      <w:rPr>
        <w:rFonts w:ascii="Arial" w:hAnsi="Arial" w:hint="default"/>
      </w:rPr>
    </w:lvl>
    <w:lvl w:ilvl="2" w:tplc="762A9188" w:tentative="1">
      <w:start w:val="1"/>
      <w:numFmt w:val="bullet"/>
      <w:lvlText w:val="•"/>
      <w:lvlJc w:val="left"/>
      <w:pPr>
        <w:tabs>
          <w:tab w:val="num" w:pos="2160"/>
        </w:tabs>
        <w:ind w:left="2160" w:hanging="360"/>
      </w:pPr>
      <w:rPr>
        <w:rFonts w:ascii="Arial" w:hAnsi="Arial" w:hint="default"/>
      </w:rPr>
    </w:lvl>
    <w:lvl w:ilvl="3" w:tplc="8E6EB9D2" w:tentative="1">
      <w:start w:val="1"/>
      <w:numFmt w:val="bullet"/>
      <w:lvlText w:val="•"/>
      <w:lvlJc w:val="left"/>
      <w:pPr>
        <w:tabs>
          <w:tab w:val="num" w:pos="2880"/>
        </w:tabs>
        <w:ind w:left="2880" w:hanging="360"/>
      </w:pPr>
      <w:rPr>
        <w:rFonts w:ascii="Arial" w:hAnsi="Arial" w:hint="default"/>
      </w:rPr>
    </w:lvl>
    <w:lvl w:ilvl="4" w:tplc="64BC0B94" w:tentative="1">
      <w:start w:val="1"/>
      <w:numFmt w:val="bullet"/>
      <w:lvlText w:val="•"/>
      <w:lvlJc w:val="left"/>
      <w:pPr>
        <w:tabs>
          <w:tab w:val="num" w:pos="3600"/>
        </w:tabs>
        <w:ind w:left="3600" w:hanging="360"/>
      </w:pPr>
      <w:rPr>
        <w:rFonts w:ascii="Arial" w:hAnsi="Arial" w:hint="default"/>
      </w:rPr>
    </w:lvl>
    <w:lvl w:ilvl="5" w:tplc="A5786C8A" w:tentative="1">
      <w:start w:val="1"/>
      <w:numFmt w:val="bullet"/>
      <w:lvlText w:val="•"/>
      <w:lvlJc w:val="left"/>
      <w:pPr>
        <w:tabs>
          <w:tab w:val="num" w:pos="4320"/>
        </w:tabs>
        <w:ind w:left="4320" w:hanging="360"/>
      </w:pPr>
      <w:rPr>
        <w:rFonts w:ascii="Arial" w:hAnsi="Arial" w:hint="default"/>
      </w:rPr>
    </w:lvl>
    <w:lvl w:ilvl="6" w:tplc="872657C8" w:tentative="1">
      <w:start w:val="1"/>
      <w:numFmt w:val="bullet"/>
      <w:lvlText w:val="•"/>
      <w:lvlJc w:val="left"/>
      <w:pPr>
        <w:tabs>
          <w:tab w:val="num" w:pos="5040"/>
        </w:tabs>
        <w:ind w:left="5040" w:hanging="360"/>
      </w:pPr>
      <w:rPr>
        <w:rFonts w:ascii="Arial" w:hAnsi="Arial" w:hint="default"/>
      </w:rPr>
    </w:lvl>
    <w:lvl w:ilvl="7" w:tplc="1ADE1BAE" w:tentative="1">
      <w:start w:val="1"/>
      <w:numFmt w:val="bullet"/>
      <w:lvlText w:val="•"/>
      <w:lvlJc w:val="left"/>
      <w:pPr>
        <w:tabs>
          <w:tab w:val="num" w:pos="5760"/>
        </w:tabs>
        <w:ind w:left="5760" w:hanging="360"/>
      </w:pPr>
      <w:rPr>
        <w:rFonts w:ascii="Arial" w:hAnsi="Arial" w:hint="default"/>
      </w:rPr>
    </w:lvl>
    <w:lvl w:ilvl="8" w:tplc="2D50C2BE" w:tentative="1">
      <w:start w:val="1"/>
      <w:numFmt w:val="bullet"/>
      <w:lvlText w:val="•"/>
      <w:lvlJc w:val="left"/>
      <w:pPr>
        <w:tabs>
          <w:tab w:val="num" w:pos="6480"/>
        </w:tabs>
        <w:ind w:left="6480" w:hanging="360"/>
      </w:pPr>
      <w:rPr>
        <w:rFonts w:ascii="Arial" w:hAnsi="Arial" w:hint="default"/>
      </w:rPr>
    </w:lvl>
  </w:abstractNum>
  <w:abstractNum w:abstractNumId="18">
    <w:nsid w:val="44FF1A94"/>
    <w:multiLevelType w:val="hybridMultilevel"/>
    <w:tmpl w:val="97BCA4C8"/>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19">
    <w:nsid w:val="46F73478"/>
    <w:multiLevelType w:val="hybridMultilevel"/>
    <w:tmpl w:val="2FC284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A3F253B"/>
    <w:multiLevelType w:val="hybridMultilevel"/>
    <w:tmpl w:val="33A22934"/>
    <w:lvl w:ilvl="0" w:tplc="74348322">
      <w:start w:val="30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C3C4F8B"/>
    <w:multiLevelType w:val="hybridMultilevel"/>
    <w:tmpl w:val="7D161A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D6F538F"/>
    <w:multiLevelType w:val="hybridMultilevel"/>
    <w:tmpl w:val="A28074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F023626"/>
    <w:multiLevelType w:val="hybridMultilevel"/>
    <w:tmpl w:val="6D26D47E"/>
    <w:lvl w:ilvl="0" w:tplc="DB3C434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1E2035"/>
    <w:multiLevelType w:val="hybridMultilevel"/>
    <w:tmpl w:val="8DAA2CA6"/>
    <w:lvl w:ilvl="0" w:tplc="23F49170">
      <w:start w:val="1"/>
      <w:numFmt w:val="bullet"/>
      <w:lvlText w:val=""/>
      <w:lvlJc w:val="left"/>
      <w:pPr>
        <w:tabs>
          <w:tab w:val="num" w:pos="720"/>
        </w:tabs>
        <w:ind w:left="720" w:hanging="360"/>
      </w:pPr>
      <w:rPr>
        <w:rFonts w:ascii="Wingdings" w:hAnsi="Wingdings" w:hint="default"/>
      </w:rPr>
    </w:lvl>
    <w:lvl w:ilvl="1" w:tplc="E2323A08" w:tentative="1">
      <w:start w:val="1"/>
      <w:numFmt w:val="bullet"/>
      <w:lvlText w:val=""/>
      <w:lvlJc w:val="left"/>
      <w:pPr>
        <w:tabs>
          <w:tab w:val="num" w:pos="1440"/>
        </w:tabs>
        <w:ind w:left="1440" w:hanging="360"/>
      </w:pPr>
      <w:rPr>
        <w:rFonts w:ascii="Wingdings" w:hAnsi="Wingdings" w:hint="default"/>
      </w:rPr>
    </w:lvl>
    <w:lvl w:ilvl="2" w:tplc="8CD2CA4A" w:tentative="1">
      <w:start w:val="1"/>
      <w:numFmt w:val="bullet"/>
      <w:lvlText w:val=""/>
      <w:lvlJc w:val="left"/>
      <w:pPr>
        <w:tabs>
          <w:tab w:val="num" w:pos="2160"/>
        </w:tabs>
        <w:ind w:left="2160" w:hanging="360"/>
      </w:pPr>
      <w:rPr>
        <w:rFonts w:ascii="Wingdings" w:hAnsi="Wingdings" w:hint="default"/>
      </w:rPr>
    </w:lvl>
    <w:lvl w:ilvl="3" w:tplc="1ADA71A4" w:tentative="1">
      <w:start w:val="1"/>
      <w:numFmt w:val="bullet"/>
      <w:lvlText w:val=""/>
      <w:lvlJc w:val="left"/>
      <w:pPr>
        <w:tabs>
          <w:tab w:val="num" w:pos="2880"/>
        </w:tabs>
        <w:ind w:left="2880" w:hanging="360"/>
      </w:pPr>
      <w:rPr>
        <w:rFonts w:ascii="Wingdings" w:hAnsi="Wingdings" w:hint="default"/>
      </w:rPr>
    </w:lvl>
    <w:lvl w:ilvl="4" w:tplc="3F3C3348" w:tentative="1">
      <w:start w:val="1"/>
      <w:numFmt w:val="bullet"/>
      <w:lvlText w:val=""/>
      <w:lvlJc w:val="left"/>
      <w:pPr>
        <w:tabs>
          <w:tab w:val="num" w:pos="3600"/>
        </w:tabs>
        <w:ind w:left="3600" w:hanging="360"/>
      </w:pPr>
      <w:rPr>
        <w:rFonts w:ascii="Wingdings" w:hAnsi="Wingdings" w:hint="default"/>
      </w:rPr>
    </w:lvl>
    <w:lvl w:ilvl="5" w:tplc="D25C96CE" w:tentative="1">
      <w:start w:val="1"/>
      <w:numFmt w:val="bullet"/>
      <w:lvlText w:val=""/>
      <w:lvlJc w:val="left"/>
      <w:pPr>
        <w:tabs>
          <w:tab w:val="num" w:pos="4320"/>
        </w:tabs>
        <w:ind w:left="4320" w:hanging="360"/>
      </w:pPr>
      <w:rPr>
        <w:rFonts w:ascii="Wingdings" w:hAnsi="Wingdings" w:hint="default"/>
      </w:rPr>
    </w:lvl>
    <w:lvl w:ilvl="6" w:tplc="C35E8B04" w:tentative="1">
      <w:start w:val="1"/>
      <w:numFmt w:val="bullet"/>
      <w:lvlText w:val=""/>
      <w:lvlJc w:val="left"/>
      <w:pPr>
        <w:tabs>
          <w:tab w:val="num" w:pos="5040"/>
        </w:tabs>
        <w:ind w:left="5040" w:hanging="360"/>
      </w:pPr>
      <w:rPr>
        <w:rFonts w:ascii="Wingdings" w:hAnsi="Wingdings" w:hint="default"/>
      </w:rPr>
    </w:lvl>
    <w:lvl w:ilvl="7" w:tplc="B4DCCCD4" w:tentative="1">
      <w:start w:val="1"/>
      <w:numFmt w:val="bullet"/>
      <w:lvlText w:val=""/>
      <w:lvlJc w:val="left"/>
      <w:pPr>
        <w:tabs>
          <w:tab w:val="num" w:pos="5760"/>
        </w:tabs>
        <w:ind w:left="5760" w:hanging="360"/>
      </w:pPr>
      <w:rPr>
        <w:rFonts w:ascii="Wingdings" w:hAnsi="Wingdings" w:hint="default"/>
      </w:rPr>
    </w:lvl>
    <w:lvl w:ilvl="8" w:tplc="944232EC" w:tentative="1">
      <w:start w:val="1"/>
      <w:numFmt w:val="bullet"/>
      <w:lvlText w:val=""/>
      <w:lvlJc w:val="left"/>
      <w:pPr>
        <w:tabs>
          <w:tab w:val="num" w:pos="6480"/>
        </w:tabs>
        <w:ind w:left="6480" w:hanging="360"/>
      </w:pPr>
      <w:rPr>
        <w:rFonts w:ascii="Wingdings" w:hAnsi="Wingdings" w:hint="default"/>
      </w:rPr>
    </w:lvl>
  </w:abstractNum>
  <w:abstractNum w:abstractNumId="25">
    <w:nsid w:val="52F305A5"/>
    <w:multiLevelType w:val="hybridMultilevel"/>
    <w:tmpl w:val="56EAA3F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58062D8"/>
    <w:multiLevelType w:val="hybridMultilevel"/>
    <w:tmpl w:val="4B4C14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7F0681D"/>
    <w:multiLevelType w:val="hybridMultilevel"/>
    <w:tmpl w:val="E38039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9A97F44"/>
    <w:multiLevelType w:val="hybridMultilevel"/>
    <w:tmpl w:val="73669A70"/>
    <w:lvl w:ilvl="0" w:tplc="48AEC58E">
      <w:start w:val="1"/>
      <w:numFmt w:val="bullet"/>
      <w:lvlText w:val=""/>
      <w:lvlJc w:val="left"/>
      <w:pPr>
        <w:tabs>
          <w:tab w:val="num" w:pos="720"/>
        </w:tabs>
        <w:ind w:left="720" w:hanging="360"/>
      </w:pPr>
      <w:rPr>
        <w:rFonts w:ascii="Wingdings 3" w:hAnsi="Wingdings 3" w:hint="default"/>
      </w:rPr>
    </w:lvl>
    <w:lvl w:ilvl="1" w:tplc="79BCA7BC" w:tentative="1">
      <w:start w:val="1"/>
      <w:numFmt w:val="bullet"/>
      <w:lvlText w:val=""/>
      <w:lvlJc w:val="left"/>
      <w:pPr>
        <w:tabs>
          <w:tab w:val="num" w:pos="1440"/>
        </w:tabs>
        <w:ind w:left="1440" w:hanging="360"/>
      </w:pPr>
      <w:rPr>
        <w:rFonts w:ascii="Wingdings 3" w:hAnsi="Wingdings 3" w:hint="default"/>
      </w:rPr>
    </w:lvl>
    <w:lvl w:ilvl="2" w:tplc="613A8938" w:tentative="1">
      <w:start w:val="1"/>
      <w:numFmt w:val="bullet"/>
      <w:lvlText w:val=""/>
      <w:lvlJc w:val="left"/>
      <w:pPr>
        <w:tabs>
          <w:tab w:val="num" w:pos="2160"/>
        </w:tabs>
        <w:ind w:left="2160" w:hanging="360"/>
      </w:pPr>
      <w:rPr>
        <w:rFonts w:ascii="Wingdings 3" w:hAnsi="Wingdings 3" w:hint="default"/>
      </w:rPr>
    </w:lvl>
    <w:lvl w:ilvl="3" w:tplc="AED6F502" w:tentative="1">
      <w:start w:val="1"/>
      <w:numFmt w:val="bullet"/>
      <w:lvlText w:val=""/>
      <w:lvlJc w:val="left"/>
      <w:pPr>
        <w:tabs>
          <w:tab w:val="num" w:pos="2880"/>
        </w:tabs>
        <w:ind w:left="2880" w:hanging="360"/>
      </w:pPr>
      <w:rPr>
        <w:rFonts w:ascii="Wingdings 3" w:hAnsi="Wingdings 3" w:hint="default"/>
      </w:rPr>
    </w:lvl>
    <w:lvl w:ilvl="4" w:tplc="0986B60A" w:tentative="1">
      <w:start w:val="1"/>
      <w:numFmt w:val="bullet"/>
      <w:lvlText w:val=""/>
      <w:lvlJc w:val="left"/>
      <w:pPr>
        <w:tabs>
          <w:tab w:val="num" w:pos="3600"/>
        </w:tabs>
        <w:ind w:left="3600" w:hanging="360"/>
      </w:pPr>
      <w:rPr>
        <w:rFonts w:ascii="Wingdings 3" w:hAnsi="Wingdings 3" w:hint="default"/>
      </w:rPr>
    </w:lvl>
    <w:lvl w:ilvl="5" w:tplc="1A4E97D2" w:tentative="1">
      <w:start w:val="1"/>
      <w:numFmt w:val="bullet"/>
      <w:lvlText w:val=""/>
      <w:lvlJc w:val="left"/>
      <w:pPr>
        <w:tabs>
          <w:tab w:val="num" w:pos="4320"/>
        </w:tabs>
        <w:ind w:left="4320" w:hanging="360"/>
      </w:pPr>
      <w:rPr>
        <w:rFonts w:ascii="Wingdings 3" w:hAnsi="Wingdings 3" w:hint="default"/>
      </w:rPr>
    </w:lvl>
    <w:lvl w:ilvl="6" w:tplc="CE26FC82" w:tentative="1">
      <w:start w:val="1"/>
      <w:numFmt w:val="bullet"/>
      <w:lvlText w:val=""/>
      <w:lvlJc w:val="left"/>
      <w:pPr>
        <w:tabs>
          <w:tab w:val="num" w:pos="5040"/>
        </w:tabs>
        <w:ind w:left="5040" w:hanging="360"/>
      </w:pPr>
      <w:rPr>
        <w:rFonts w:ascii="Wingdings 3" w:hAnsi="Wingdings 3" w:hint="default"/>
      </w:rPr>
    </w:lvl>
    <w:lvl w:ilvl="7" w:tplc="91501F4E" w:tentative="1">
      <w:start w:val="1"/>
      <w:numFmt w:val="bullet"/>
      <w:lvlText w:val=""/>
      <w:lvlJc w:val="left"/>
      <w:pPr>
        <w:tabs>
          <w:tab w:val="num" w:pos="5760"/>
        </w:tabs>
        <w:ind w:left="5760" w:hanging="360"/>
      </w:pPr>
      <w:rPr>
        <w:rFonts w:ascii="Wingdings 3" w:hAnsi="Wingdings 3" w:hint="default"/>
      </w:rPr>
    </w:lvl>
    <w:lvl w:ilvl="8" w:tplc="6C0EBAC0" w:tentative="1">
      <w:start w:val="1"/>
      <w:numFmt w:val="bullet"/>
      <w:lvlText w:val=""/>
      <w:lvlJc w:val="left"/>
      <w:pPr>
        <w:tabs>
          <w:tab w:val="num" w:pos="6480"/>
        </w:tabs>
        <w:ind w:left="6480" w:hanging="360"/>
      </w:pPr>
      <w:rPr>
        <w:rFonts w:ascii="Wingdings 3" w:hAnsi="Wingdings 3" w:hint="default"/>
      </w:rPr>
    </w:lvl>
  </w:abstractNum>
  <w:abstractNum w:abstractNumId="29">
    <w:nsid w:val="5F4C2FE8"/>
    <w:multiLevelType w:val="hybridMultilevel"/>
    <w:tmpl w:val="2DDA59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02400AD"/>
    <w:multiLevelType w:val="hybridMultilevel"/>
    <w:tmpl w:val="B6DEE8D8"/>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4B25173"/>
    <w:multiLevelType w:val="hybridMultilevel"/>
    <w:tmpl w:val="354CEECC"/>
    <w:lvl w:ilvl="0" w:tplc="74D4768C">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2">
    <w:nsid w:val="655B1380"/>
    <w:multiLevelType w:val="hybridMultilevel"/>
    <w:tmpl w:val="A49ECBA0"/>
    <w:lvl w:ilvl="0" w:tplc="48E4E53A">
      <w:start w:val="1"/>
      <w:numFmt w:val="bullet"/>
      <w:lvlText w:val=""/>
      <w:lvlJc w:val="left"/>
      <w:pPr>
        <w:tabs>
          <w:tab w:val="num" w:pos="720"/>
        </w:tabs>
        <w:ind w:left="720" w:hanging="360"/>
      </w:pPr>
      <w:rPr>
        <w:rFonts w:ascii="Wingdings" w:hAnsi="Wingdings" w:hint="default"/>
      </w:rPr>
    </w:lvl>
    <w:lvl w:ilvl="1" w:tplc="8E2EF7BA" w:tentative="1">
      <w:start w:val="1"/>
      <w:numFmt w:val="bullet"/>
      <w:lvlText w:val=""/>
      <w:lvlJc w:val="left"/>
      <w:pPr>
        <w:tabs>
          <w:tab w:val="num" w:pos="1440"/>
        </w:tabs>
        <w:ind w:left="1440" w:hanging="360"/>
      </w:pPr>
      <w:rPr>
        <w:rFonts w:ascii="Wingdings" w:hAnsi="Wingdings" w:hint="default"/>
      </w:rPr>
    </w:lvl>
    <w:lvl w:ilvl="2" w:tplc="5F40A096" w:tentative="1">
      <w:start w:val="1"/>
      <w:numFmt w:val="bullet"/>
      <w:lvlText w:val=""/>
      <w:lvlJc w:val="left"/>
      <w:pPr>
        <w:tabs>
          <w:tab w:val="num" w:pos="2160"/>
        </w:tabs>
        <w:ind w:left="2160" w:hanging="360"/>
      </w:pPr>
      <w:rPr>
        <w:rFonts w:ascii="Wingdings" w:hAnsi="Wingdings" w:hint="default"/>
      </w:rPr>
    </w:lvl>
    <w:lvl w:ilvl="3" w:tplc="451E143A" w:tentative="1">
      <w:start w:val="1"/>
      <w:numFmt w:val="bullet"/>
      <w:lvlText w:val=""/>
      <w:lvlJc w:val="left"/>
      <w:pPr>
        <w:tabs>
          <w:tab w:val="num" w:pos="2880"/>
        </w:tabs>
        <w:ind w:left="2880" w:hanging="360"/>
      </w:pPr>
      <w:rPr>
        <w:rFonts w:ascii="Wingdings" w:hAnsi="Wingdings" w:hint="default"/>
      </w:rPr>
    </w:lvl>
    <w:lvl w:ilvl="4" w:tplc="3EF6C1DC" w:tentative="1">
      <w:start w:val="1"/>
      <w:numFmt w:val="bullet"/>
      <w:lvlText w:val=""/>
      <w:lvlJc w:val="left"/>
      <w:pPr>
        <w:tabs>
          <w:tab w:val="num" w:pos="3600"/>
        </w:tabs>
        <w:ind w:left="3600" w:hanging="360"/>
      </w:pPr>
      <w:rPr>
        <w:rFonts w:ascii="Wingdings" w:hAnsi="Wingdings" w:hint="default"/>
      </w:rPr>
    </w:lvl>
    <w:lvl w:ilvl="5" w:tplc="A1F23172" w:tentative="1">
      <w:start w:val="1"/>
      <w:numFmt w:val="bullet"/>
      <w:lvlText w:val=""/>
      <w:lvlJc w:val="left"/>
      <w:pPr>
        <w:tabs>
          <w:tab w:val="num" w:pos="4320"/>
        </w:tabs>
        <w:ind w:left="4320" w:hanging="360"/>
      </w:pPr>
      <w:rPr>
        <w:rFonts w:ascii="Wingdings" w:hAnsi="Wingdings" w:hint="default"/>
      </w:rPr>
    </w:lvl>
    <w:lvl w:ilvl="6" w:tplc="65328566" w:tentative="1">
      <w:start w:val="1"/>
      <w:numFmt w:val="bullet"/>
      <w:lvlText w:val=""/>
      <w:lvlJc w:val="left"/>
      <w:pPr>
        <w:tabs>
          <w:tab w:val="num" w:pos="5040"/>
        </w:tabs>
        <w:ind w:left="5040" w:hanging="360"/>
      </w:pPr>
      <w:rPr>
        <w:rFonts w:ascii="Wingdings" w:hAnsi="Wingdings" w:hint="default"/>
      </w:rPr>
    </w:lvl>
    <w:lvl w:ilvl="7" w:tplc="2626E882" w:tentative="1">
      <w:start w:val="1"/>
      <w:numFmt w:val="bullet"/>
      <w:lvlText w:val=""/>
      <w:lvlJc w:val="left"/>
      <w:pPr>
        <w:tabs>
          <w:tab w:val="num" w:pos="5760"/>
        </w:tabs>
        <w:ind w:left="5760" w:hanging="360"/>
      </w:pPr>
      <w:rPr>
        <w:rFonts w:ascii="Wingdings" w:hAnsi="Wingdings" w:hint="default"/>
      </w:rPr>
    </w:lvl>
    <w:lvl w:ilvl="8" w:tplc="4B56B7F4" w:tentative="1">
      <w:start w:val="1"/>
      <w:numFmt w:val="bullet"/>
      <w:lvlText w:val=""/>
      <w:lvlJc w:val="left"/>
      <w:pPr>
        <w:tabs>
          <w:tab w:val="num" w:pos="6480"/>
        </w:tabs>
        <w:ind w:left="6480" w:hanging="360"/>
      </w:pPr>
      <w:rPr>
        <w:rFonts w:ascii="Wingdings" w:hAnsi="Wingdings" w:hint="default"/>
      </w:rPr>
    </w:lvl>
  </w:abstractNum>
  <w:abstractNum w:abstractNumId="33">
    <w:nsid w:val="658F7500"/>
    <w:multiLevelType w:val="hybridMultilevel"/>
    <w:tmpl w:val="BBD42AA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66622A1"/>
    <w:multiLevelType w:val="hybridMultilevel"/>
    <w:tmpl w:val="7F926C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87F19DD"/>
    <w:multiLevelType w:val="hybridMultilevel"/>
    <w:tmpl w:val="4998B9BC"/>
    <w:lvl w:ilvl="0" w:tplc="FB4E974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70497D3A"/>
    <w:multiLevelType w:val="hybridMultilevel"/>
    <w:tmpl w:val="FE7217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18B4242"/>
    <w:multiLevelType w:val="hybridMultilevel"/>
    <w:tmpl w:val="1B141D8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8">
    <w:nsid w:val="72463A4D"/>
    <w:multiLevelType w:val="hybridMultilevel"/>
    <w:tmpl w:val="ABAE9BF8"/>
    <w:lvl w:ilvl="0" w:tplc="EE62BE4E">
      <w:start w:val="1"/>
      <w:numFmt w:val="bullet"/>
      <w:lvlText w:val=""/>
      <w:lvlJc w:val="left"/>
      <w:pPr>
        <w:tabs>
          <w:tab w:val="num" w:pos="720"/>
        </w:tabs>
        <w:ind w:left="720" w:hanging="360"/>
      </w:pPr>
      <w:rPr>
        <w:rFonts w:ascii="Wingdings" w:hAnsi="Wingdings" w:hint="default"/>
      </w:rPr>
    </w:lvl>
    <w:lvl w:ilvl="1" w:tplc="3C923B46" w:tentative="1">
      <w:start w:val="1"/>
      <w:numFmt w:val="bullet"/>
      <w:lvlText w:val=""/>
      <w:lvlJc w:val="left"/>
      <w:pPr>
        <w:tabs>
          <w:tab w:val="num" w:pos="1440"/>
        </w:tabs>
        <w:ind w:left="1440" w:hanging="360"/>
      </w:pPr>
      <w:rPr>
        <w:rFonts w:ascii="Wingdings" w:hAnsi="Wingdings" w:hint="default"/>
      </w:rPr>
    </w:lvl>
    <w:lvl w:ilvl="2" w:tplc="76A07914" w:tentative="1">
      <w:start w:val="1"/>
      <w:numFmt w:val="bullet"/>
      <w:lvlText w:val=""/>
      <w:lvlJc w:val="left"/>
      <w:pPr>
        <w:tabs>
          <w:tab w:val="num" w:pos="2160"/>
        </w:tabs>
        <w:ind w:left="2160" w:hanging="360"/>
      </w:pPr>
      <w:rPr>
        <w:rFonts w:ascii="Wingdings" w:hAnsi="Wingdings" w:hint="default"/>
      </w:rPr>
    </w:lvl>
    <w:lvl w:ilvl="3" w:tplc="9196BBCA" w:tentative="1">
      <w:start w:val="1"/>
      <w:numFmt w:val="bullet"/>
      <w:lvlText w:val=""/>
      <w:lvlJc w:val="left"/>
      <w:pPr>
        <w:tabs>
          <w:tab w:val="num" w:pos="2880"/>
        </w:tabs>
        <w:ind w:left="2880" w:hanging="360"/>
      </w:pPr>
      <w:rPr>
        <w:rFonts w:ascii="Wingdings" w:hAnsi="Wingdings" w:hint="default"/>
      </w:rPr>
    </w:lvl>
    <w:lvl w:ilvl="4" w:tplc="C23882CE" w:tentative="1">
      <w:start w:val="1"/>
      <w:numFmt w:val="bullet"/>
      <w:lvlText w:val=""/>
      <w:lvlJc w:val="left"/>
      <w:pPr>
        <w:tabs>
          <w:tab w:val="num" w:pos="3600"/>
        </w:tabs>
        <w:ind w:left="3600" w:hanging="360"/>
      </w:pPr>
      <w:rPr>
        <w:rFonts w:ascii="Wingdings" w:hAnsi="Wingdings" w:hint="default"/>
      </w:rPr>
    </w:lvl>
    <w:lvl w:ilvl="5" w:tplc="BE626438" w:tentative="1">
      <w:start w:val="1"/>
      <w:numFmt w:val="bullet"/>
      <w:lvlText w:val=""/>
      <w:lvlJc w:val="left"/>
      <w:pPr>
        <w:tabs>
          <w:tab w:val="num" w:pos="4320"/>
        </w:tabs>
        <w:ind w:left="4320" w:hanging="360"/>
      </w:pPr>
      <w:rPr>
        <w:rFonts w:ascii="Wingdings" w:hAnsi="Wingdings" w:hint="default"/>
      </w:rPr>
    </w:lvl>
    <w:lvl w:ilvl="6" w:tplc="1AD4BC90" w:tentative="1">
      <w:start w:val="1"/>
      <w:numFmt w:val="bullet"/>
      <w:lvlText w:val=""/>
      <w:lvlJc w:val="left"/>
      <w:pPr>
        <w:tabs>
          <w:tab w:val="num" w:pos="5040"/>
        </w:tabs>
        <w:ind w:left="5040" w:hanging="360"/>
      </w:pPr>
      <w:rPr>
        <w:rFonts w:ascii="Wingdings" w:hAnsi="Wingdings" w:hint="default"/>
      </w:rPr>
    </w:lvl>
    <w:lvl w:ilvl="7" w:tplc="722EE6C8" w:tentative="1">
      <w:start w:val="1"/>
      <w:numFmt w:val="bullet"/>
      <w:lvlText w:val=""/>
      <w:lvlJc w:val="left"/>
      <w:pPr>
        <w:tabs>
          <w:tab w:val="num" w:pos="5760"/>
        </w:tabs>
        <w:ind w:left="5760" w:hanging="360"/>
      </w:pPr>
      <w:rPr>
        <w:rFonts w:ascii="Wingdings" w:hAnsi="Wingdings" w:hint="default"/>
      </w:rPr>
    </w:lvl>
    <w:lvl w:ilvl="8" w:tplc="25B4BEDA" w:tentative="1">
      <w:start w:val="1"/>
      <w:numFmt w:val="bullet"/>
      <w:lvlText w:val=""/>
      <w:lvlJc w:val="left"/>
      <w:pPr>
        <w:tabs>
          <w:tab w:val="num" w:pos="6480"/>
        </w:tabs>
        <w:ind w:left="6480" w:hanging="360"/>
      </w:pPr>
      <w:rPr>
        <w:rFonts w:ascii="Wingdings" w:hAnsi="Wingdings" w:hint="default"/>
      </w:rPr>
    </w:lvl>
  </w:abstractNum>
  <w:abstractNum w:abstractNumId="39">
    <w:nsid w:val="79823FFF"/>
    <w:multiLevelType w:val="hybridMultilevel"/>
    <w:tmpl w:val="214A9B3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AAF694F"/>
    <w:multiLevelType w:val="hybridMultilevel"/>
    <w:tmpl w:val="F01017C6"/>
    <w:lvl w:ilvl="0" w:tplc="57FA962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nsid w:val="7DC13460"/>
    <w:multiLevelType w:val="hybridMultilevel"/>
    <w:tmpl w:val="718451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5"/>
  </w:num>
  <w:num w:numId="3">
    <w:abstractNumId w:val="31"/>
  </w:num>
  <w:num w:numId="4">
    <w:abstractNumId w:val="34"/>
  </w:num>
  <w:num w:numId="5">
    <w:abstractNumId w:val="21"/>
  </w:num>
  <w:num w:numId="6">
    <w:abstractNumId w:val="3"/>
  </w:num>
  <w:num w:numId="7">
    <w:abstractNumId w:val="30"/>
  </w:num>
  <w:num w:numId="8">
    <w:abstractNumId w:val="7"/>
  </w:num>
  <w:num w:numId="9">
    <w:abstractNumId w:val="8"/>
  </w:num>
  <w:num w:numId="10">
    <w:abstractNumId w:val="26"/>
  </w:num>
  <w:num w:numId="11">
    <w:abstractNumId w:val="4"/>
  </w:num>
  <w:num w:numId="12">
    <w:abstractNumId w:val="2"/>
  </w:num>
  <w:num w:numId="13">
    <w:abstractNumId w:val="5"/>
  </w:num>
  <w:num w:numId="14">
    <w:abstractNumId w:val="28"/>
  </w:num>
  <w:num w:numId="15">
    <w:abstractNumId w:val="13"/>
  </w:num>
  <w:num w:numId="16">
    <w:abstractNumId w:val="24"/>
  </w:num>
  <w:num w:numId="17">
    <w:abstractNumId w:val="38"/>
  </w:num>
  <w:num w:numId="18">
    <w:abstractNumId w:val="32"/>
  </w:num>
  <w:num w:numId="19">
    <w:abstractNumId w:val="27"/>
  </w:num>
  <w:num w:numId="20">
    <w:abstractNumId w:val="22"/>
  </w:num>
  <w:num w:numId="21">
    <w:abstractNumId w:val="39"/>
  </w:num>
  <w:num w:numId="22">
    <w:abstractNumId w:val="23"/>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0"/>
  </w:num>
  <w:num w:numId="28">
    <w:abstractNumId w:val="19"/>
  </w:num>
  <w:num w:numId="29">
    <w:abstractNumId w:val="33"/>
  </w:num>
  <w:num w:numId="30">
    <w:abstractNumId w:val="14"/>
  </w:num>
  <w:num w:numId="31">
    <w:abstractNumId w:val="25"/>
  </w:num>
  <w:num w:numId="32">
    <w:abstractNumId w:val="9"/>
  </w:num>
  <w:num w:numId="33">
    <w:abstractNumId w:val="17"/>
  </w:num>
  <w:num w:numId="34">
    <w:abstractNumId w:val="1"/>
  </w:num>
  <w:num w:numId="35">
    <w:abstractNumId w:val="20"/>
  </w:num>
  <w:num w:numId="36">
    <w:abstractNumId w:val="35"/>
  </w:num>
  <w:num w:numId="37">
    <w:abstractNumId w:val="41"/>
  </w:num>
  <w:num w:numId="38">
    <w:abstractNumId w:val="18"/>
  </w:num>
  <w:num w:numId="39">
    <w:abstractNumId w:val="1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6"/>
  </w:num>
  <w:num w:numId="43">
    <w:abstractNumId w:val="37"/>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45D9"/>
    <w:rsid w:val="00005887"/>
    <w:rsid w:val="000237C2"/>
    <w:rsid w:val="000245E5"/>
    <w:rsid w:val="000256F4"/>
    <w:rsid w:val="00027DEA"/>
    <w:rsid w:val="00030285"/>
    <w:rsid w:val="00030366"/>
    <w:rsid w:val="0003282E"/>
    <w:rsid w:val="00040366"/>
    <w:rsid w:val="00040F3B"/>
    <w:rsid w:val="000460CC"/>
    <w:rsid w:val="00051AF8"/>
    <w:rsid w:val="00051BEC"/>
    <w:rsid w:val="00053DA6"/>
    <w:rsid w:val="000551B9"/>
    <w:rsid w:val="000563DF"/>
    <w:rsid w:val="00085A5C"/>
    <w:rsid w:val="000A1C17"/>
    <w:rsid w:val="000A2C46"/>
    <w:rsid w:val="000B4DA1"/>
    <w:rsid w:val="000B5A1D"/>
    <w:rsid w:val="000B6233"/>
    <w:rsid w:val="000C5961"/>
    <w:rsid w:val="000C7708"/>
    <w:rsid w:val="000D3D72"/>
    <w:rsid w:val="000D6065"/>
    <w:rsid w:val="000E4CDE"/>
    <w:rsid w:val="000F3458"/>
    <w:rsid w:val="000F5F44"/>
    <w:rsid w:val="000F5F75"/>
    <w:rsid w:val="00102F90"/>
    <w:rsid w:val="001113AA"/>
    <w:rsid w:val="00112866"/>
    <w:rsid w:val="00114282"/>
    <w:rsid w:val="0011750C"/>
    <w:rsid w:val="001268FD"/>
    <w:rsid w:val="00134ECC"/>
    <w:rsid w:val="00142C67"/>
    <w:rsid w:val="0014660D"/>
    <w:rsid w:val="00147FDE"/>
    <w:rsid w:val="00152D07"/>
    <w:rsid w:val="001602AC"/>
    <w:rsid w:val="00162065"/>
    <w:rsid w:val="001638D0"/>
    <w:rsid w:val="00164F63"/>
    <w:rsid w:val="001674F6"/>
    <w:rsid w:val="00173F9F"/>
    <w:rsid w:val="00183B88"/>
    <w:rsid w:val="00183ED7"/>
    <w:rsid w:val="0019123B"/>
    <w:rsid w:val="00193D71"/>
    <w:rsid w:val="001A06D9"/>
    <w:rsid w:val="001A2545"/>
    <w:rsid w:val="001A3D9F"/>
    <w:rsid w:val="001A6BEB"/>
    <w:rsid w:val="001A73EC"/>
    <w:rsid w:val="001B1E45"/>
    <w:rsid w:val="001B40D3"/>
    <w:rsid w:val="001C29E9"/>
    <w:rsid w:val="001C2B89"/>
    <w:rsid w:val="001C7167"/>
    <w:rsid w:val="001D04F7"/>
    <w:rsid w:val="001D0D91"/>
    <w:rsid w:val="001D695F"/>
    <w:rsid w:val="001E3D79"/>
    <w:rsid w:val="001E7AE1"/>
    <w:rsid w:val="001E7B6C"/>
    <w:rsid w:val="001F2B54"/>
    <w:rsid w:val="001F67B9"/>
    <w:rsid w:val="002006AA"/>
    <w:rsid w:val="00201288"/>
    <w:rsid w:val="00201A8B"/>
    <w:rsid w:val="002137B7"/>
    <w:rsid w:val="00215493"/>
    <w:rsid w:val="00215B4A"/>
    <w:rsid w:val="00216096"/>
    <w:rsid w:val="0021619E"/>
    <w:rsid w:val="0022106B"/>
    <w:rsid w:val="0022402D"/>
    <w:rsid w:val="00224A1F"/>
    <w:rsid w:val="00224DC9"/>
    <w:rsid w:val="00225BE8"/>
    <w:rsid w:val="00232242"/>
    <w:rsid w:val="00232588"/>
    <w:rsid w:val="002344BC"/>
    <w:rsid w:val="00236175"/>
    <w:rsid w:val="00237D7D"/>
    <w:rsid w:val="0024080B"/>
    <w:rsid w:val="00244021"/>
    <w:rsid w:val="00244A56"/>
    <w:rsid w:val="002516B1"/>
    <w:rsid w:val="0025280E"/>
    <w:rsid w:val="00256757"/>
    <w:rsid w:val="00264A21"/>
    <w:rsid w:val="002674CB"/>
    <w:rsid w:val="00272133"/>
    <w:rsid w:val="00273E7B"/>
    <w:rsid w:val="0027564A"/>
    <w:rsid w:val="002778A9"/>
    <w:rsid w:val="00283236"/>
    <w:rsid w:val="0028429E"/>
    <w:rsid w:val="00284EB6"/>
    <w:rsid w:val="00285CC3"/>
    <w:rsid w:val="002949B4"/>
    <w:rsid w:val="002A73C1"/>
    <w:rsid w:val="002A7F67"/>
    <w:rsid w:val="002B641B"/>
    <w:rsid w:val="002B7BF4"/>
    <w:rsid w:val="002C5F1D"/>
    <w:rsid w:val="002E1CAA"/>
    <w:rsid w:val="002E29F4"/>
    <w:rsid w:val="002F30E2"/>
    <w:rsid w:val="002F512D"/>
    <w:rsid w:val="00317A4E"/>
    <w:rsid w:val="00322168"/>
    <w:rsid w:val="00330D95"/>
    <w:rsid w:val="003433F0"/>
    <w:rsid w:val="00343BC1"/>
    <w:rsid w:val="00354897"/>
    <w:rsid w:val="00354930"/>
    <w:rsid w:val="0035659B"/>
    <w:rsid w:val="00357A7B"/>
    <w:rsid w:val="00360FC6"/>
    <w:rsid w:val="003657C7"/>
    <w:rsid w:val="003735B8"/>
    <w:rsid w:val="00375D02"/>
    <w:rsid w:val="003768B3"/>
    <w:rsid w:val="003871EB"/>
    <w:rsid w:val="0038768E"/>
    <w:rsid w:val="00387825"/>
    <w:rsid w:val="00390AB5"/>
    <w:rsid w:val="00396653"/>
    <w:rsid w:val="003A0619"/>
    <w:rsid w:val="003A0995"/>
    <w:rsid w:val="003A1BD7"/>
    <w:rsid w:val="003A62E2"/>
    <w:rsid w:val="003B07CB"/>
    <w:rsid w:val="003B104B"/>
    <w:rsid w:val="003C1208"/>
    <w:rsid w:val="003C7328"/>
    <w:rsid w:val="003C78FD"/>
    <w:rsid w:val="003D1B29"/>
    <w:rsid w:val="003D2321"/>
    <w:rsid w:val="003D3B9F"/>
    <w:rsid w:val="003D4200"/>
    <w:rsid w:val="003E0F64"/>
    <w:rsid w:val="003E3CBB"/>
    <w:rsid w:val="003F0DA7"/>
    <w:rsid w:val="00401142"/>
    <w:rsid w:val="00404C33"/>
    <w:rsid w:val="004053DA"/>
    <w:rsid w:val="0040592D"/>
    <w:rsid w:val="0040777F"/>
    <w:rsid w:val="00411495"/>
    <w:rsid w:val="00413599"/>
    <w:rsid w:val="0041589F"/>
    <w:rsid w:val="00422F73"/>
    <w:rsid w:val="00431B86"/>
    <w:rsid w:val="00434CA4"/>
    <w:rsid w:val="00442077"/>
    <w:rsid w:val="004430F1"/>
    <w:rsid w:val="00450D36"/>
    <w:rsid w:val="0045558B"/>
    <w:rsid w:val="00457535"/>
    <w:rsid w:val="00461D43"/>
    <w:rsid w:val="00463A77"/>
    <w:rsid w:val="00475BC6"/>
    <w:rsid w:val="00481713"/>
    <w:rsid w:val="004853B3"/>
    <w:rsid w:val="00486774"/>
    <w:rsid w:val="00491C5D"/>
    <w:rsid w:val="0049321F"/>
    <w:rsid w:val="004934EC"/>
    <w:rsid w:val="00493E6E"/>
    <w:rsid w:val="004B6DEF"/>
    <w:rsid w:val="004C08E6"/>
    <w:rsid w:val="004D2758"/>
    <w:rsid w:val="004D2B36"/>
    <w:rsid w:val="004D3808"/>
    <w:rsid w:val="004E2916"/>
    <w:rsid w:val="004E553E"/>
    <w:rsid w:val="004E760D"/>
    <w:rsid w:val="005020CC"/>
    <w:rsid w:val="00503F78"/>
    <w:rsid w:val="005045DD"/>
    <w:rsid w:val="0051008A"/>
    <w:rsid w:val="00512038"/>
    <w:rsid w:val="00522A20"/>
    <w:rsid w:val="00532491"/>
    <w:rsid w:val="00533B08"/>
    <w:rsid w:val="00533FF4"/>
    <w:rsid w:val="00541C43"/>
    <w:rsid w:val="00542FCC"/>
    <w:rsid w:val="00545AC5"/>
    <w:rsid w:val="00555F2E"/>
    <w:rsid w:val="00562096"/>
    <w:rsid w:val="00562127"/>
    <w:rsid w:val="00565E74"/>
    <w:rsid w:val="00572828"/>
    <w:rsid w:val="00585013"/>
    <w:rsid w:val="005851A6"/>
    <w:rsid w:val="0059476F"/>
    <w:rsid w:val="00596D7B"/>
    <w:rsid w:val="005A0E1C"/>
    <w:rsid w:val="005A16C4"/>
    <w:rsid w:val="005A416A"/>
    <w:rsid w:val="005A6C1C"/>
    <w:rsid w:val="005B6E02"/>
    <w:rsid w:val="005C40D6"/>
    <w:rsid w:val="005C650D"/>
    <w:rsid w:val="005D77B8"/>
    <w:rsid w:val="005E2AE4"/>
    <w:rsid w:val="005E6F34"/>
    <w:rsid w:val="005E6F95"/>
    <w:rsid w:val="005E79AE"/>
    <w:rsid w:val="005E7F3B"/>
    <w:rsid w:val="005F267C"/>
    <w:rsid w:val="005F7609"/>
    <w:rsid w:val="00600E16"/>
    <w:rsid w:val="006051BC"/>
    <w:rsid w:val="00611C84"/>
    <w:rsid w:val="00612CBF"/>
    <w:rsid w:val="00613FA3"/>
    <w:rsid w:val="00614C1B"/>
    <w:rsid w:val="0062087F"/>
    <w:rsid w:val="00620D6A"/>
    <w:rsid w:val="0064374A"/>
    <w:rsid w:val="00650D63"/>
    <w:rsid w:val="00650EBE"/>
    <w:rsid w:val="0065132B"/>
    <w:rsid w:val="0065509B"/>
    <w:rsid w:val="006645D9"/>
    <w:rsid w:val="00664FCD"/>
    <w:rsid w:val="006663BD"/>
    <w:rsid w:val="0066656F"/>
    <w:rsid w:val="00666D14"/>
    <w:rsid w:val="00682D38"/>
    <w:rsid w:val="00682E2A"/>
    <w:rsid w:val="006849FC"/>
    <w:rsid w:val="00685B25"/>
    <w:rsid w:val="00687BD5"/>
    <w:rsid w:val="00690956"/>
    <w:rsid w:val="0069268B"/>
    <w:rsid w:val="006A6738"/>
    <w:rsid w:val="006B4C1C"/>
    <w:rsid w:val="006B5603"/>
    <w:rsid w:val="006B7215"/>
    <w:rsid w:val="006C5778"/>
    <w:rsid w:val="006C6E96"/>
    <w:rsid w:val="006C74E3"/>
    <w:rsid w:val="006F0ED2"/>
    <w:rsid w:val="006F2D9B"/>
    <w:rsid w:val="006F3916"/>
    <w:rsid w:val="00701447"/>
    <w:rsid w:val="00702AD7"/>
    <w:rsid w:val="00705229"/>
    <w:rsid w:val="00710481"/>
    <w:rsid w:val="00712692"/>
    <w:rsid w:val="00712CC0"/>
    <w:rsid w:val="00721A2A"/>
    <w:rsid w:val="00724597"/>
    <w:rsid w:val="007247C3"/>
    <w:rsid w:val="00730336"/>
    <w:rsid w:val="00731B16"/>
    <w:rsid w:val="00742109"/>
    <w:rsid w:val="00751A31"/>
    <w:rsid w:val="00757AB8"/>
    <w:rsid w:val="00760D94"/>
    <w:rsid w:val="007624CC"/>
    <w:rsid w:val="007642A9"/>
    <w:rsid w:val="00764A07"/>
    <w:rsid w:val="00771A69"/>
    <w:rsid w:val="007779D6"/>
    <w:rsid w:val="00780B8A"/>
    <w:rsid w:val="00786811"/>
    <w:rsid w:val="007A1596"/>
    <w:rsid w:val="007B08DF"/>
    <w:rsid w:val="007B2A06"/>
    <w:rsid w:val="007D037B"/>
    <w:rsid w:val="007E3ABF"/>
    <w:rsid w:val="007F6BC9"/>
    <w:rsid w:val="007F6E11"/>
    <w:rsid w:val="007F7354"/>
    <w:rsid w:val="008013F3"/>
    <w:rsid w:val="008014EA"/>
    <w:rsid w:val="00802C23"/>
    <w:rsid w:val="0081499C"/>
    <w:rsid w:val="00816644"/>
    <w:rsid w:val="00825BDF"/>
    <w:rsid w:val="008354E4"/>
    <w:rsid w:val="00842FE7"/>
    <w:rsid w:val="00843F75"/>
    <w:rsid w:val="008503FC"/>
    <w:rsid w:val="008516E5"/>
    <w:rsid w:val="00866FE8"/>
    <w:rsid w:val="00873324"/>
    <w:rsid w:val="00875419"/>
    <w:rsid w:val="008762CF"/>
    <w:rsid w:val="008765E1"/>
    <w:rsid w:val="00881854"/>
    <w:rsid w:val="00884663"/>
    <w:rsid w:val="00886774"/>
    <w:rsid w:val="0089692E"/>
    <w:rsid w:val="008A532F"/>
    <w:rsid w:val="008B0A27"/>
    <w:rsid w:val="008B2876"/>
    <w:rsid w:val="008C0315"/>
    <w:rsid w:val="008C0833"/>
    <w:rsid w:val="008C0A43"/>
    <w:rsid w:val="008C201D"/>
    <w:rsid w:val="008C585F"/>
    <w:rsid w:val="008D5224"/>
    <w:rsid w:val="008D59D6"/>
    <w:rsid w:val="008D7139"/>
    <w:rsid w:val="008D7DCC"/>
    <w:rsid w:val="008E761B"/>
    <w:rsid w:val="0090224B"/>
    <w:rsid w:val="009110BC"/>
    <w:rsid w:val="00917282"/>
    <w:rsid w:val="00920545"/>
    <w:rsid w:val="00922439"/>
    <w:rsid w:val="00922A1E"/>
    <w:rsid w:val="00926399"/>
    <w:rsid w:val="00943C9B"/>
    <w:rsid w:val="009442E6"/>
    <w:rsid w:val="00945BB1"/>
    <w:rsid w:val="00952D2C"/>
    <w:rsid w:val="00953DE7"/>
    <w:rsid w:val="0095539C"/>
    <w:rsid w:val="00956D7C"/>
    <w:rsid w:val="00960B00"/>
    <w:rsid w:val="009627E7"/>
    <w:rsid w:val="00965077"/>
    <w:rsid w:val="00971D22"/>
    <w:rsid w:val="00991E59"/>
    <w:rsid w:val="00994DDA"/>
    <w:rsid w:val="00995235"/>
    <w:rsid w:val="009C0BBD"/>
    <w:rsid w:val="009C179C"/>
    <w:rsid w:val="009C4344"/>
    <w:rsid w:val="009C43E9"/>
    <w:rsid w:val="009C54CA"/>
    <w:rsid w:val="009D00EB"/>
    <w:rsid w:val="009D3666"/>
    <w:rsid w:val="009E0E6B"/>
    <w:rsid w:val="009E7ABF"/>
    <w:rsid w:val="009F10F2"/>
    <w:rsid w:val="009F5CEB"/>
    <w:rsid w:val="00A00ED0"/>
    <w:rsid w:val="00A12A08"/>
    <w:rsid w:val="00A14A1B"/>
    <w:rsid w:val="00A306DD"/>
    <w:rsid w:val="00A31054"/>
    <w:rsid w:val="00A32095"/>
    <w:rsid w:val="00A40E91"/>
    <w:rsid w:val="00A423CB"/>
    <w:rsid w:val="00A44274"/>
    <w:rsid w:val="00A475FC"/>
    <w:rsid w:val="00A53703"/>
    <w:rsid w:val="00A57362"/>
    <w:rsid w:val="00A57A6B"/>
    <w:rsid w:val="00A57F1B"/>
    <w:rsid w:val="00A61DCD"/>
    <w:rsid w:val="00A84271"/>
    <w:rsid w:val="00A9149B"/>
    <w:rsid w:val="00AA17BF"/>
    <w:rsid w:val="00AA7402"/>
    <w:rsid w:val="00AA7595"/>
    <w:rsid w:val="00AB1A0A"/>
    <w:rsid w:val="00AB2255"/>
    <w:rsid w:val="00AB2E3E"/>
    <w:rsid w:val="00AC148A"/>
    <w:rsid w:val="00AD1181"/>
    <w:rsid w:val="00AD43BD"/>
    <w:rsid w:val="00AE634B"/>
    <w:rsid w:val="00AF2A72"/>
    <w:rsid w:val="00AF51AD"/>
    <w:rsid w:val="00AF5478"/>
    <w:rsid w:val="00AF713E"/>
    <w:rsid w:val="00B035B4"/>
    <w:rsid w:val="00B03DA7"/>
    <w:rsid w:val="00B1372F"/>
    <w:rsid w:val="00B13CE4"/>
    <w:rsid w:val="00B21D9F"/>
    <w:rsid w:val="00B223BF"/>
    <w:rsid w:val="00B22DE0"/>
    <w:rsid w:val="00B35998"/>
    <w:rsid w:val="00B377F0"/>
    <w:rsid w:val="00B40825"/>
    <w:rsid w:val="00B40F9A"/>
    <w:rsid w:val="00B462C7"/>
    <w:rsid w:val="00B47F78"/>
    <w:rsid w:val="00B5195B"/>
    <w:rsid w:val="00B51C9F"/>
    <w:rsid w:val="00B53F49"/>
    <w:rsid w:val="00B5513C"/>
    <w:rsid w:val="00B73287"/>
    <w:rsid w:val="00B74261"/>
    <w:rsid w:val="00B80D87"/>
    <w:rsid w:val="00B848A3"/>
    <w:rsid w:val="00B86D10"/>
    <w:rsid w:val="00BA1470"/>
    <w:rsid w:val="00BB15AE"/>
    <w:rsid w:val="00BB1FB4"/>
    <w:rsid w:val="00BB261F"/>
    <w:rsid w:val="00BB510D"/>
    <w:rsid w:val="00BC0980"/>
    <w:rsid w:val="00BC09CF"/>
    <w:rsid w:val="00BC2698"/>
    <w:rsid w:val="00BC27B8"/>
    <w:rsid w:val="00BC2CB2"/>
    <w:rsid w:val="00BC6249"/>
    <w:rsid w:val="00BC7C8A"/>
    <w:rsid w:val="00BD056B"/>
    <w:rsid w:val="00BD3892"/>
    <w:rsid w:val="00BD7D16"/>
    <w:rsid w:val="00BE1961"/>
    <w:rsid w:val="00BE2B20"/>
    <w:rsid w:val="00BE31DF"/>
    <w:rsid w:val="00BE4D00"/>
    <w:rsid w:val="00BE618D"/>
    <w:rsid w:val="00BF070C"/>
    <w:rsid w:val="00BF0D7B"/>
    <w:rsid w:val="00BF3ED2"/>
    <w:rsid w:val="00BF4A5E"/>
    <w:rsid w:val="00BF4B4B"/>
    <w:rsid w:val="00C05523"/>
    <w:rsid w:val="00C12138"/>
    <w:rsid w:val="00C14222"/>
    <w:rsid w:val="00C20FC3"/>
    <w:rsid w:val="00C23AE4"/>
    <w:rsid w:val="00C27BB8"/>
    <w:rsid w:val="00C47520"/>
    <w:rsid w:val="00C5450F"/>
    <w:rsid w:val="00C60BB2"/>
    <w:rsid w:val="00C648C2"/>
    <w:rsid w:val="00C700A7"/>
    <w:rsid w:val="00C707ED"/>
    <w:rsid w:val="00C726C2"/>
    <w:rsid w:val="00C75DDA"/>
    <w:rsid w:val="00C76E32"/>
    <w:rsid w:val="00C771BC"/>
    <w:rsid w:val="00C82819"/>
    <w:rsid w:val="00C900F3"/>
    <w:rsid w:val="00C960C0"/>
    <w:rsid w:val="00CA1834"/>
    <w:rsid w:val="00CA19EB"/>
    <w:rsid w:val="00CB21FE"/>
    <w:rsid w:val="00CB6AA9"/>
    <w:rsid w:val="00CC0CC4"/>
    <w:rsid w:val="00CD0D9D"/>
    <w:rsid w:val="00CE1C34"/>
    <w:rsid w:val="00CE3986"/>
    <w:rsid w:val="00CE56CF"/>
    <w:rsid w:val="00CE5728"/>
    <w:rsid w:val="00D00720"/>
    <w:rsid w:val="00D031CD"/>
    <w:rsid w:val="00D04FFD"/>
    <w:rsid w:val="00D05EAB"/>
    <w:rsid w:val="00D06B3B"/>
    <w:rsid w:val="00D06E95"/>
    <w:rsid w:val="00D11116"/>
    <w:rsid w:val="00D113B2"/>
    <w:rsid w:val="00D1310A"/>
    <w:rsid w:val="00D14122"/>
    <w:rsid w:val="00D14A9B"/>
    <w:rsid w:val="00D2170E"/>
    <w:rsid w:val="00D21F47"/>
    <w:rsid w:val="00D230E9"/>
    <w:rsid w:val="00D30542"/>
    <w:rsid w:val="00D35001"/>
    <w:rsid w:val="00D35FA2"/>
    <w:rsid w:val="00D408FE"/>
    <w:rsid w:val="00D42515"/>
    <w:rsid w:val="00D43AC3"/>
    <w:rsid w:val="00D43CB5"/>
    <w:rsid w:val="00D52FD1"/>
    <w:rsid w:val="00D542CF"/>
    <w:rsid w:val="00D568CC"/>
    <w:rsid w:val="00D65C9E"/>
    <w:rsid w:val="00D724FE"/>
    <w:rsid w:val="00D80482"/>
    <w:rsid w:val="00D8170D"/>
    <w:rsid w:val="00D91EF3"/>
    <w:rsid w:val="00D92E63"/>
    <w:rsid w:val="00D95B35"/>
    <w:rsid w:val="00D96F57"/>
    <w:rsid w:val="00DA0624"/>
    <w:rsid w:val="00DA2F4E"/>
    <w:rsid w:val="00DA38D1"/>
    <w:rsid w:val="00DC1418"/>
    <w:rsid w:val="00DC2DAA"/>
    <w:rsid w:val="00DC59FC"/>
    <w:rsid w:val="00DD00B6"/>
    <w:rsid w:val="00DD0B48"/>
    <w:rsid w:val="00DD3B8F"/>
    <w:rsid w:val="00DD47CA"/>
    <w:rsid w:val="00DE4C29"/>
    <w:rsid w:val="00DF07DF"/>
    <w:rsid w:val="00DF2120"/>
    <w:rsid w:val="00DF4742"/>
    <w:rsid w:val="00DF5000"/>
    <w:rsid w:val="00DF73C7"/>
    <w:rsid w:val="00E02B3B"/>
    <w:rsid w:val="00E06627"/>
    <w:rsid w:val="00E07B6A"/>
    <w:rsid w:val="00E13D1C"/>
    <w:rsid w:val="00E163CA"/>
    <w:rsid w:val="00E1659B"/>
    <w:rsid w:val="00E231F3"/>
    <w:rsid w:val="00E25BD5"/>
    <w:rsid w:val="00E26947"/>
    <w:rsid w:val="00E26E61"/>
    <w:rsid w:val="00E339DB"/>
    <w:rsid w:val="00E3427B"/>
    <w:rsid w:val="00E34BA6"/>
    <w:rsid w:val="00E35069"/>
    <w:rsid w:val="00E40373"/>
    <w:rsid w:val="00E42499"/>
    <w:rsid w:val="00E4392B"/>
    <w:rsid w:val="00E46864"/>
    <w:rsid w:val="00E475E3"/>
    <w:rsid w:val="00E52A64"/>
    <w:rsid w:val="00E56F00"/>
    <w:rsid w:val="00E571F2"/>
    <w:rsid w:val="00E57280"/>
    <w:rsid w:val="00E575FA"/>
    <w:rsid w:val="00E6288C"/>
    <w:rsid w:val="00E66333"/>
    <w:rsid w:val="00E6664E"/>
    <w:rsid w:val="00E7245C"/>
    <w:rsid w:val="00E7325A"/>
    <w:rsid w:val="00E76393"/>
    <w:rsid w:val="00E768DA"/>
    <w:rsid w:val="00E80D05"/>
    <w:rsid w:val="00E85479"/>
    <w:rsid w:val="00E85852"/>
    <w:rsid w:val="00E9311C"/>
    <w:rsid w:val="00E970E4"/>
    <w:rsid w:val="00EA3E81"/>
    <w:rsid w:val="00EA47C3"/>
    <w:rsid w:val="00EB290E"/>
    <w:rsid w:val="00EB326D"/>
    <w:rsid w:val="00EC0A00"/>
    <w:rsid w:val="00EC6A21"/>
    <w:rsid w:val="00EC75E9"/>
    <w:rsid w:val="00ED38A2"/>
    <w:rsid w:val="00EE6BA7"/>
    <w:rsid w:val="00EE6DA1"/>
    <w:rsid w:val="00EF2ADF"/>
    <w:rsid w:val="00EF2DFF"/>
    <w:rsid w:val="00EF31B2"/>
    <w:rsid w:val="00EF761E"/>
    <w:rsid w:val="00F05F87"/>
    <w:rsid w:val="00F108B8"/>
    <w:rsid w:val="00F20A24"/>
    <w:rsid w:val="00F3211F"/>
    <w:rsid w:val="00F3252E"/>
    <w:rsid w:val="00F32652"/>
    <w:rsid w:val="00F33BB5"/>
    <w:rsid w:val="00F35A48"/>
    <w:rsid w:val="00F377C5"/>
    <w:rsid w:val="00F409F3"/>
    <w:rsid w:val="00F4212E"/>
    <w:rsid w:val="00F429F1"/>
    <w:rsid w:val="00F43CDC"/>
    <w:rsid w:val="00F463E6"/>
    <w:rsid w:val="00F46C2D"/>
    <w:rsid w:val="00F47D7F"/>
    <w:rsid w:val="00F51C49"/>
    <w:rsid w:val="00F51F87"/>
    <w:rsid w:val="00F6223C"/>
    <w:rsid w:val="00F64827"/>
    <w:rsid w:val="00F648F3"/>
    <w:rsid w:val="00F67E99"/>
    <w:rsid w:val="00F70DC3"/>
    <w:rsid w:val="00F920FF"/>
    <w:rsid w:val="00F93DAA"/>
    <w:rsid w:val="00FA0B63"/>
    <w:rsid w:val="00FB1C7B"/>
    <w:rsid w:val="00FB20E1"/>
    <w:rsid w:val="00FB2E11"/>
    <w:rsid w:val="00FB4657"/>
    <w:rsid w:val="00FD0DB9"/>
    <w:rsid w:val="00FD4DA7"/>
    <w:rsid w:val="00FE20F8"/>
    <w:rsid w:val="00FE58F1"/>
    <w:rsid w:val="00FF51C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57"/>
    <o:shapelayout v:ext="edit">
      <o:idmap v:ext="edit" data="1"/>
      <o:rules v:ext="edit">
        <o:r id="V:Rule1" type="connector" idref="#_x0000_s1463"/>
        <o:r id="V:Rule2" type="connector" idref="#Line 51"/>
        <o:r id="V:Rule3" type="connector" idref="#_x0000_s1468"/>
        <o:r id="V:Rule4" type="connector" idref="#Line 56"/>
        <o:r id="V:Rule5" type="connector" idref="#_x0000_s1484"/>
        <o:r id="V:Rule6" type="connector" idref="#Line 54"/>
        <o:r id="V:Rule7" type="connector" idref="#Line 52"/>
        <o:r id="V:Rule8" type="connector" idref="#Line 68"/>
        <o:r id="V:Rule9" type="connector" idref="#Line 67"/>
        <o:r id="V:Rule10" type="connector" idref="#Line 59"/>
        <o:r id="V:Rule11" type="connector" idref="#Line 58"/>
        <o:r id="V:Rule12" type="connector" idref="#Line 65"/>
        <o:r id="V:Rule13" type="connector" idref="#Line 72"/>
        <o:r id="V:Rule14" type="connector" idref="#Line 74"/>
        <o:r id="V:Rule15" type="connector" idref="#Line 60"/>
        <o:r id="V:Rule16" type="connector" idref="#Line 70"/>
        <o:r id="V:Rule17" type="connector" idref="#Line 64"/>
        <o:r id="V:Rule18" type="connector" idref="#Line 80"/>
        <o:r id="V:Rule19" type="connector" idref="#Line 55"/>
        <o:r id="V:Rule20" type="connector" idref="#Line 61"/>
        <o:r id="V:Rule21" type="connector" idref="#Line 53"/>
        <o:r id="V:Rule22" type="connector" idref="#_x0000_s1481"/>
        <o:r id="V:Rule23" type="connector" idref="#Line 62"/>
      </o:rules>
    </o:shapelayout>
  </w:shapeDefaults>
  <w:decimalSymbol w:val=","/>
  <w:listSeparator w:val=";"/>
  <w15:docId w15:val="{C88CB5D9-EC57-44FC-93B0-0B29EBFC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52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lsevierstylepara">
    <w:name w:val="elsevierstylepara"/>
    <w:basedOn w:val="Normal"/>
    <w:rsid w:val="006645D9"/>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C12138"/>
    <w:rPr>
      <w:color w:val="0000FF" w:themeColor="hyperlink"/>
      <w:u w:val="single"/>
    </w:rPr>
  </w:style>
  <w:style w:type="paragraph" w:styleId="Prrafodelista">
    <w:name w:val="List Paragraph"/>
    <w:basedOn w:val="Normal"/>
    <w:uiPriority w:val="34"/>
    <w:qFormat/>
    <w:rsid w:val="00C12138"/>
    <w:pPr>
      <w:spacing w:after="160" w:line="259" w:lineRule="auto"/>
      <w:ind w:left="720"/>
      <w:contextualSpacing/>
    </w:pPr>
    <w:rPr>
      <w:rFonts w:eastAsiaTheme="minorHAnsi"/>
      <w:lang w:eastAsia="en-US"/>
    </w:rPr>
  </w:style>
  <w:style w:type="paragraph" w:styleId="Textodeglobo">
    <w:name w:val="Balloon Text"/>
    <w:basedOn w:val="Normal"/>
    <w:link w:val="TextodegloboCar"/>
    <w:uiPriority w:val="99"/>
    <w:semiHidden/>
    <w:unhideWhenUsed/>
    <w:rsid w:val="000D3D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D72"/>
    <w:rPr>
      <w:rFonts w:ascii="Tahoma" w:hAnsi="Tahoma" w:cs="Tahoma"/>
      <w:sz w:val="16"/>
      <w:szCs w:val="16"/>
    </w:rPr>
  </w:style>
  <w:style w:type="paragraph" w:styleId="NormalWeb">
    <w:name w:val="Normal (Web)"/>
    <w:basedOn w:val="Normal"/>
    <w:uiPriority w:val="99"/>
    <w:semiHidden/>
    <w:unhideWhenUsed/>
    <w:rsid w:val="0059476F"/>
    <w:pPr>
      <w:spacing w:after="160" w:line="259" w:lineRule="auto"/>
    </w:pPr>
    <w:rPr>
      <w:rFonts w:ascii="Times New Roman" w:eastAsiaTheme="minorHAnsi" w:hAnsi="Times New Roman" w:cs="Times New Roman"/>
      <w:sz w:val="24"/>
      <w:szCs w:val="24"/>
      <w:lang w:eastAsia="en-US"/>
    </w:rPr>
  </w:style>
  <w:style w:type="table" w:customStyle="1" w:styleId="Tablanormal11">
    <w:name w:val="Tabla normal 11"/>
    <w:basedOn w:val="Tablanormal"/>
    <w:uiPriority w:val="41"/>
    <w:rsid w:val="00D42515"/>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5oscura-nfasis11">
    <w:name w:val="Tabla de cuadrícula 5 oscura - Énfasis 11"/>
    <w:basedOn w:val="Tablanormal"/>
    <w:next w:val="Tabladecuadrcula5oscura-nfasis1"/>
    <w:uiPriority w:val="50"/>
    <w:rsid w:val="002344BC"/>
    <w:pPr>
      <w:spacing w:after="0" w:line="240" w:lineRule="auto"/>
    </w:pPr>
    <w:rPr>
      <w:rFonts w:eastAsia="Calibri"/>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Tabladecuadrcula5oscura-nfasis1">
    <w:name w:val="Grid Table 5 Dark Accent 1"/>
    <w:basedOn w:val="Tablanormal"/>
    <w:uiPriority w:val="50"/>
    <w:rsid w:val="002344B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Refdecomentario">
    <w:name w:val="annotation reference"/>
    <w:basedOn w:val="Fuentedeprrafopredeter"/>
    <w:uiPriority w:val="99"/>
    <w:semiHidden/>
    <w:unhideWhenUsed/>
    <w:rsid w:val="00164F63"/>
    <w:rPr>
      <w:sz w:val="16"/>
      <w:szCs w:val="16"/>
    </w:rPr>
  </w:style>
  <w:style w:type="paragraph" w:styleId="Textocomentario">
    <w:name w:val="annotation text"/>
    <w:basedOn w:val="Normal"/>
    <w:link w:val="TextocomentarioCar"/>
    <w:uiPriority w:val="99"/>
    <w:semiHidden/>
    <w:unhideWhenUsed/>
    <w:rsid w:val="00164F6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64F63"/>
    <w:rPr>
      <w:sz w:val="20"/>
      <w:szCs w:val="20"/>
    </w:rPr>
  </w:style>
  <w:style w:type="paragraph" w:styleId="Asuntodelcomentario">
    <w:name w:val="annotation subject"/>
    <w:basedOn w:val="Textocomentario"/>
    <w:next w:val="Textocomentario"/>
    <w:link w:val="AsuntodelcomentarioCar"/>
    <w:uiPriority w:val="99"/>
    <w:semiHidden/>
    <w:unhideWhenUsed/>
    <w:rsid w:val="00164F63"/>
    <w:rPr>
      <w:b/>
      <w:bCs/>
    </w:rPr>
  </w:style>
  <w:style w:type="character" w:customStyle="1" w:styleId="AsuntodelcomentarioCar">
    <w:name w:val="Asunto del comentario Car"/>
    <w:basedOn w:val="TextocomentarioCar"/>
    <w:link w:val="Asuntodelcomentario"/>
    <w:uiPriority w:val="99"/>
    <w:semiHidden/>
    <w:rsid w:val="00164F63"/>
    <w:rPr>
      <w:b/>
      <w:bCs/>
      <w:sz w:val="20"/>
      <w:szCs w:val="20"/>
    </w:rPr>
  </w:style>
  <w:style w:type="paragraph" w:styleId="Encabezado">
    <w:name w:val="header"/>
    <w:basedOn w:val="Normal"/>
    <w:link w:val="EncabezadoCar"/>
    <w:uiPriority w:val="99"/>
    <w:unhideWhenUsed/>
    <w:rsid w:val="00DF73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F73C7"/>
  </w:style>
  <w:style w:type="paragraph" w:styleId="Piedepgina">
    <w:name w:val="footer"/>
    <w:basedOn w:val="Normal"/>
    <w:link w:val="PiedepginaCar"/>
    <w:uiPriority w:val="99"/>
    <w:unhideWhenUsed/>
    <w:rsid w:val="00DF73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F73C7"/>
  </w:style>
  <w:style w:type="table" w:styleId="Tablaconcuadrcula">
    <w:name w:val="Table Grid"/>
    <w:basedOn w:val="Tablanormal"/>
    <w:uiPriority w:val="59"/>
    <w:rsid w:val="001F67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03282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03282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5oscura-nfasis5">
    <w:name w:val="Grid Table 5 Dark Accent 5"/>
    <w:basedOn w:val="Tablanormal"/>
    <w:uiPriority w:val="50"/>
    <w:rsid w:val="004D2758"/>
    <w:pPr>
      <w:spacing w:after="0" w:line="240" w:lineRule="auto"/>
    </w:pPr>
    <w:rPr>
      <w:rFonts w:eastAsiaTheme="minorHAnsi"/>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decuadrcula6concolores-nfasis11">
    <w:name w:val="Tabla de cuadrícula 6 con colores - Énfasis 11"/>
    <w:basedOn w:val="Tablanormal"/>
    <w:next w:val="Tabladecuadrcula6concolores-nfasis1"/>
    <w:uiPriority w:val="51"/>
    <w:rsid w:val="00404C33"/>
    <w:pPr>
      <w:spacing w:after="0" w:line="240" w:lineRule="auto"/>
    </w:pPr>
    <w:rPr>
      <w:rFonts w:ascii="Calibri" w:eastAsia="Calibri" w:hAnsi="Calibri" w:cs="Times New Roman"/>
      <w:color w:val="2E74B5"/>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cuadrcula4-nfasis51">
    <w:name w:val="Tabla de cuadrícula 4 - Énfasis 51"/>
    <w:basedOn w:val="Tablanormal"/>
    <w:next w:val="Tabladecuadrcula4-nfasis5"/>
    <w:uiPriority w:val="49"/>
    <w:rsid w:val="00404C33"/>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cuadrcula5oscura-nfasis51">
    <w:name w:val="Tabla de cuadrícula 5 oscura - Énfasis 51"/>
    <w:basedOn w:val="Tablanormal"/>
    <w:next w:val="Tabladecuadrcula5oscura-nfasis5"/>
    <w:uiPriority w:val="50"/>
    <w:rsid w:val="00404C33"/>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2-nfasis11">
    <w:name w:val="Tabla de lista 2 - Énfasis 11"/>
    <w:basedOn w:val="Tablanormal"/>
    <w:next w:val="Tabladelista2-nfasis1"/>
    <w:uiPriority w:val="47"/>
    <w:rsid w:val="00404C33"/>
    <w:pPr>
      <w:spacing w:after="0" w:line="240" w:lineRule="auto"/>
    </w:pPr>
    <w:rPr>
      <w:rFonts w:ascii="Calibri" w:eastAsia="Calibri" w:hAnsi="Calibri" w:cs="Times New Roman"/>
      <w:lang w:eastAsia="en-US"/>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decuadrcula6concolores-nfasis1">
    <w:name w:val="Grid Table 6 Colorful Accent 1"/>
    <w:basedOn w:val="Tablanormal"/>
    <w:uiPriority w:val="51"/>
    <w:rsid w:val="00404C33"/>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5">
    <w:name w:val="Grid Table 4 Accent 5"/>
    <w:basedOn w:val="Tablanormal"/>
    <w:uiPriority w:val="49"/>
    <w:rsid w:val="00404C33"/>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2-nfasis1">
    <w:name w:val="List Table 2 Accent 1"/>
    <w:basedOn w:val="Tablanormal"/>
    <w:uiPriority w:val="47"/>
    <w:rsid w:val="00404C33"/>
    <w:pPr>
      <w:spacing w:after="0" w:line="240" w:lineRule="auto"/>
    </w:p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6426">
      <w:bodyDiv w:val="1"/>
      <w:marLeft w:val="0"/>
      <w:marRight w:val="0"/>
      <w:marTop w:val="0"/>
      <w:marBottom w:val="0"/>
      <w:divBdr>
        <w:top w:val="none" w:sz="0" w:space="0" w:color="auto"/>
        <w:left w:val="none" w:sz="0" w:space="0" w:color="auto"/>
        <w:bottom w:val="none" w:sz="0" w:space="0" w:color="auto"/>
        <w:right w:val="none" w:sz="0" w:space="0" w:color="auto"/>
      </w:divBdr>
      <w:divsChild>
        <w:div w:id="848568271">
          <w:marLeft w:val="547"/>
          <w:marRight w:val="0"/>
          <w:marTop w:val="0"/>
          <w:marBottom w:val="160"/>
          <w:divBdr>
            <w:top w:val="none" w:sz="0" w:space="0" w:color="auto"/>
            <w:left w:val="none" w:sz="0" w:space="0" w:color="auto"/>
            <w:bottom w:val="none" w:sz="0" w:space="0" w:color="auto"/>
            <w:right w:val="none" w:sz="0" w:space="0" w:color="auto"/>
          </w:divBdr>
        </w:div>
      </w:divsChild>
    </w:div>
    <w:div w:id="202598821">
      <w:bodyDiv w:val="1"/>
      <w:marLeft w:val="0"/>
      <w:marRight w:val="0"/>
      <w:marTop w:val="0"/>
      <w:marBottom w:val="0"/>
      <w:divBdr>
        <w:top w:val="none" w:sz="0" w:space="0" w:color="auto"/>
        <w:left w:val="none" w:sz="0" w:space="0" w:color="auto"/>
        <w:bottom w:val="none" w:sz="0" w:space="0" w:color="auto"/>
        <w:right w:val="none" w:sz="0" w:space="0" w:color="auto"/>
      </w:divBdr>
      <w:divsChild>
        <w:div w:id="985012016">
          <w:marLeft w:val="547"/>
          <w:marRight w:val="0"/>
          <w:marTop w:val="0"/>
          <w:marBottom w:val="160"/>
          <w:divBdr>
            <w:top w:val="none" w:sz="0" w:space="0" w:color="auto"/>
            <w:left w:val="none" w:sz="0" w:space="0" w:color="auto"/>
            <w:bottom w:val="none" w:sz="0" w:space="0" w:color="auto"/>
            <w:right w:val="none" w:sz="0" w:space="0" w:color="auto"/>
          </w:divBdr>
        </w:div>
      </w:divsChild>
    </w:div>
    <w:div w:id="526020245">
      <w:bodyDiv w:val="1"/>
      <w:marLeft w:val="0"/>
      <w:marRight w:val="0"/>
      <w:marTop w:val="0"/>
      <w:marBottom w:val="0"/>
      <w:divBdr>
        <w:top w:val="none" w:sz="0" w:space="0" w:color="auto"/>
        <w:left w:val="none" w:sz="0" w:space="0" w:color="auto"/>
        <w:bottom w:val="none" w:sz="0" w:space="0" w:color="auto"/>
        <w:right w:val="none" w:sz="0" w:space="0" w:color="auto"/>
      </w:divBdr>
    </w:div>
    <w:div w:id="537666639">
      <w:bodyDiv w:val="1"/>
      <w:marLeft w:val="0"/>
      <w:marRight w:val="0"/>
      <w:marTop w:val="0"/>
      <w:marBottom w:val="0"/>
      <w:divBdr>
        <w:top w:val="none" w:sz="0" w:space="0" w:color="auto"/>
        <w:left w:val="none" w:sz="0" w:space="0" w:color="auto"/>
        <w:bottom w:val="none" w:sz="0" w:space="0" w:color="auto"/>
        <w:right w:val="none" w:sz="0" w:space="0" w:color="auto"/>
      </w:divBdr>
    </w:div>
    <w:div w:id="1011177976">
      <w:bodyDiv w:val="1"/>
      <w:marLeft w:val="0"/>
      <w:marRight w:val="0"/>
      <w:marTop w:val="0"/>
      <w:marBottom w:val="0"/>
      <w:divBdr>
        <w:top w:val="none" w:sz="0" w:space="0" w:color="auto"/>
        <w:left w:val="none" w:sz="0" w:space="0" w:color="auto"/>
        <w:bottom w:val="none" w:sz="0" w:space="0" w:color="auto"/>
        <w:right w:val="none" w:sz="0" w:space="0" w:color="auto"/>
      </w:divBdr>
    </w:div>
    <w:div w:id="1357149798">
      <w:bodyDiv w:val="1"/>
      <w:marLeft w:val="0"/>
      <w:marRight w:val="0"/>
      <w:marTop w:val="0"/>
      <w:marBottom w:val="0"/>
      <w:divBdr>
        <w:top w:val="none" w:sz="0" w:space="0" w:color="auto"/>
        <w:left w:val="none" w:sz="0" w:space="0" w:color="auto"/>
        <w:bottom w:val="none" w:sz="0" w:space="0" w:color="auto"/>
        <w:right w:val="none" w:sz="0" w:space="0" w:color="auto"/>
      </w:divBdr>
      <w:divsChild>
        <w:div w:id="88477871">
          <w:marLeft w:val="547"/>
          <w:marRight w:val="0"/>
          <w:marTop w:val="0"/>
          <w:marBottom w:val="160"/>
          <w:divBdr>
            <w:top w:val="none" w:sz="0" w:space="0" w:color="auto"/>
            <w:left w:val="none" w:sz="0" w:space="0" w:color="auto"/>
            <w:bottom w:val="none" w:sz="0" w:space="0" w:color="auto"/>
            <w:right w:val="none" w:sz="0" w:space="0" w:color="auto"/>
          </w:divBdr>
        </w:div>
      </w:divsChild>
    </w:div>
    <w:div w:id="1390761172">
      <w:bodyDiv w:val="1"/>
      <w:marLeft w:val="0"/>
      <w:marRight w:val="0"/>
      <w:marTop w:val="0"/>
      <w:marBottom w:val="0"/>
      <w:divBdr>
        <w:top w:val="none" w:sz="0" w:space="0" w:color="auto"/>
        <w:left w:val="none" w:sz="0" w:space="0" w:color="auto"/>
        <w:bottom w:val="none" w:sz="0" w:space="0" w:color="auto"/>
        <w:right w:val="none" w:sz="0" w:space="0" w:color="auto"/>
      </w:divBdr>
    </w:div>
    <w:div w:id="1431967153">
      <w:bodyDiv w:val="1"/>
      <w:marLeft w:val="0"/>
      <w:marRight w:val="0"/>
      <w:marTop w:val="0"/>
      <w:marBottom w:val="0"/>
      <w:divBdr>
        <w:top w:val="none" w:sz="0" w:space="0" w:color="auto"/>
        <w:left w:val="none" w:sz="0" w:space="0" w:color="auto"/>
        <w:bottom w:val="none" w:sz="0" w:space="0" w:color="auto"/>
        <w:right w:val="none" w:sz="0" w:space="0" w:color="auto"/>
      </w:divBdr>
    </w:div>
    <w:div w:id="1781222179">
      <w:bodyDiv w:val="1"/>
      <w:marLeft w:val="0"/>
      <w:marRight w:val="0"/>
      <w:marTop w:val="0"/>
      <w:marBottom w:val="0"/>
      <w:divBdr>
        <w:top w:val="none" w:sz="0" w:space="0" w:color="auto"/>
        <w:left w:val="none" w:sz="0" w:space="0" w:color="auto"/>
        <w:bottom w:val="none" w:sz="0" w:space="0" w:color="auto"/>
        <w:right w:val="none" w:sz="0" w:space="0" w:color="auto"/>
      </w:divBdr>
    </w:div>
    <w:div w:id="1942031226">
      <w:bodyDiv w:val="1"/>
      <w:marLeft w:val="0"/>
      <w:marRight w:val="0"/>
      <w:marTop w:val="0"/>
      <w:marBottom w:val="0"/>
      <w:divBdr>
        <w:top w:val="none" w:sz="0" w:space="0" w:color="auto"/>
        <w:left w:val="none" w:sz="0" w:space="0" w:color="auto"/>
        <w:bottom w:val="none" w:sz="0" w:space="0" w:color="auto"/>
        <w:right w:val="none" w:sz="0" w:space="0" w:color="auto"/>
      </w:divBdr>
    </w:div>
    <w:div w:id="2125928160">
      <w:bodyDiv w:val="1"/>
      <w:marLeft w:val="0"/>
      <w:marRight w:val="0"/>
      <w:marTop w:val="0"/>
      <w:marBottom w:val="0"/>
      <w:divBdr>
        <w:top w:val="none" w:sz="0" w:space="0" w:color="auto"/>
        <w:left w:val="none" w:sz="0" w:space="0" w:color="auto"/>
        <w:bottom w:val="none" w:sz="0" w:space="0" w:color="auto"/>
        <w:right w:val="none" w:sz="0" w:space="0" w:color="auto"/>
      </w:divBdr>
      <w:divsChild>
        <w:div w:id="1963413481">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zim://A/Hiperglucemia.html" TargetMode="External"/><Relationship Id="rId13" Type="http://schemas.openxmlformats.org/officeDocument/2006/relationships/hyperlink" Target="http://doi.org/f9xjmc" TargetMode="External"/><Relationship Id="rId3" Type="http://schemas.openxmlformats.org/officeDocument/2006/relationships/settings" Target="settings.xml"/><Relationship Id="rId7" Type="http://schemas.openxmlformats.org/officeDocument/2006/relationships/hyperlink" Target="mailto:aleducg@infomed.sld.cu" TargetMode="External"/><Relationship Id="rId12" Type="http://schemas.openxmlformats.org/officeDocument/2006/relationships/hyperlink" Target="https://doi.org/10.1016/j.endinu.2018.01.0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calixto.sld.cu/index.php/ahcg/article/view/408" TargetMode="External"/><Relationship Id="rId5" Type="http://schemas.openxmlformats.org/officeDocument/2006/relationships/footnotes" Target="footnotes.xml"/><Relationship Id="rId15" Type="http://schemas.openxmlformats.org/officeDocument/2006/relationships/hyperlink" Target="http://doi.org/fzh7kg" TargetMode="External"/><Relationship Id="rId10" Type="http://schemas.openxmlformats.org/officeDocument/2006/relationships/hyperlink" Target="https://doi.org/10.2337/dc19-S015" TargetMode="External"/><Relationship Id="rId4" Type="http://schemas.openxmlformats.org/officeDocument/2006/relationships/webSettings" Target="webSettings.xml"/><Relationship Id="rId9" Type="http://schemas.openxmlformats.org/officeDocument/2006/relationships/hyperlink" Target="http://dx.doi.org/10.15446/" TargetMode="External"/><Relationship Id="rId14" Type="http://schemas.openxmlformats.org/officeDocument/2006/relationships/hyperlink" Target="http://doi.org/f9q39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5259</TotalTime>
  <Pages>51</Pages>
  <Words>13200</Words>
  <Characters>72605</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Windows User</cp:lastModifiedBy>
  <cp:revision>307</cp:revision>
  <dcterms:created xsi:type="dcterms:W3CDTF">2020-01-30T19:42:00Z</dcterms:created>
  <dcterms:modified xsi:type="dcterms:W3CDTF">2020-03-12T20:10:00Z</dcterms:modified>
</cp:coreProperties>
</file>